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F323" w14:textId="3EBA103C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  <w:lang w:val="en-GB"/>
          <w:rPrChange w:id="0" w:author="Ugur Ugurlu" w:date="2017-12-14T18:10:00Z">
            <w:rPr>
              <w:b/>
              <w:sz w:val="28"/>
              <w:u w:val="single"/>
              <w:lang w:val="en-US"/>
            </w:rPr>
          </w:rPrChange>
        </w:rPr>
      </w:pPr>
      <w:bookmarkStart w:id="1" w:name="_GoBack"/>
      <w:bookmarkEnd w:id="1"/>
      <w:proofErr w:type="spellStart"/>
      <w:r w:rsidRPr="00C41D0C">
        <w:rPr>
          <w:b/>
          <w:sz w:val="28"/>
          <w:u w:val="single"/>
          <w:lang w:val="en-GB"/>
          <w:rPrChange w:id="2" w:author="Ugur Ugurlu" w:date="2017-12-14T18:10:00Z">
            <w:rPr>
              <w:b/>
              <w:sz w:val="28"/>
              <w:u w:val="single"/>
              <w:lang w:val="en-US"/>
            </w:rPr>
          </w:rPrChange>
        </w:rPr>
        <w:t>Tönnies</w:t>
      </w:r>
      <w:proofErr w:type="spellEnd"/>
      <w:r w:rsidRPr="00C41D0C">
        <w:rPr>
          <w:b/>
          <w:sz w:val="28"/>
          <w:u w:val="single"/>
          <w:lang w:val="en-GB"/>
          <w:rPrChange w:id="3" w:author="Ugur Ugurlu" w:date="2017-12-14T18:10:00Z">
            <w:rPr>
              <w:b/>
              <w:sz w:val="28"/>
              <w:u w:val="single"/>
              <w:lang w:val="en-US"/>
            </w:rPr>
          </w:rPrChange>
        </w:rPr>
        <w:t xml:space="preserve"> UK – 20</w:t>
      </w:r>
      <w:ins w:id="4" w:author="Gödecker, Michael" w:date="2021-03-17T14:07:00Z">
        <w:r w:rsidR="009B06A5">
          <w:rPr>
            <w:b/>
            <w:sz w:val="28"/>
            <w:u w:val="single"/>
            <w:lang w:val="en-GB"/>
          </w:rPr>
          <w:t>20</w:t>
        </w:r>
      </w:ins>
      <w:del w:id="5" w:author="Gödecker, Michael" w:date="2021-03-17T14:07:00Z">
        <w:r w:rsidRPr="00C41D0C" w:rsidDel="009B06A5">
          <w:rPr>
            <w:b/>
            <w:sz w:val="28"/>
            <w:u w:val="single"/>
            <w:lang w:val="en-GB"/>
            <w:rPrChange w:id="6" w:author="Ugur Ugurlu" w:date="2017-12-14T18:10:00Z">
              <w:rPr>
                <w:b/>
                <w:sz w:val="28"/>
                <w:u w:val="single"/>
                <w:lang w:val="en-US"/>
              </w:rPr>
            </w:rPrChange>
          </w:rPr>
          <w:delText>1</w:delText>
        </w:r>
      </w:del>
      <w:del w:id="7" w:author="Gödecker, Michael" w:date="2018-11-27T14:54:00Z">
        <w:r w:rsidRPr="00C41D0C" w:rsidDel="00540F90">
          <w:rPr>
            <w:b/>
            <w:sz w:val="28"/>
            <w:u w:val="single"/>
            <w:lang w:val="en-GB"/>
            <w:rPrChange w:id="8" w:author="Ugur Ugurlu" w:date="2017-12-14T18:10:00Z">
              <w:rPr>
                <w:b/>
                <w:sz w:val="28"/>
                <w:u w:val="single"/>
                <w:lang w:val="en-US"/>
              </w:rPr>
            </w:rPrChange>
          </w:rPr>
          <w:delText>7</w:delText>
        </w:r>
      </w:del>
      <w:r w:rsidRPr="00C41D0C">
        <w:rPr>
          <w:b/>
          <w:sz w:val="28"/>
          <w:u w:val="single"/>
          <w:lang w:val="en-GB"/>
          <w:rPrChange w:id="9" w:author="Ugur Ugurlu" w:date="2017-12-14T18:10:00Z">
            <w:rPr>
              <w:b/>
              <w:sz w:val="28"/>
              <w:u w:val="single"/>
              <w:lang w:val="en-US"/>
            </w:rPr>
          </w:rPrChange>
        </w:rPr>
        <w:t xml:space="preserve"> TAX STRATEGY</w:t>
      </w:r>
    </w:p>
    <w:p w14:paraId="41FF4B72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0" w:author="Ugur Ugurlu" w:date="2017-12-14T18:10:00Z">
            <w:rPr>
              <w:lang w:val="en-US"/>
            </w:rPr>
          </w:rPrChange>
        </w:rPr>
      </w:pPr>
    </w:p>
    <w:p w14:paraId="7839269B" w14:textId="77777777" w:rsidR="00DB15F3" w:rsidRPr="00914B30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del w:id="11" w:author="Ugur Ugurlu" w:date="2017-12-14T18:10:00Z"/>
          <w:rFonts w:cs="ArialMT"/>
          <w:lang w:val="en-US"/>
        </w:rPr>
      </w:pPr>
    </w:p>
    <w:p w14:paraId="79FE2F26" w14:textId="40B9DBEA" w:rsidR="003C4F88" w:rsidRPr="00C41D0C" w:rsidRDefault="002E01BB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2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3" w:author="Ugur Ugurlu" w:date="2017-12-14T18:10:00Z">
            <w:rPr>
              <w:lang w:val="en-US"/>
            </w:rPr>
          </w:rPrChange>
        </w:rPr>
        <w:t xml:space="preserve">This paper sets out the tax strategy of </w:t>
      </w:r>
      <w:proofErr w:type="spellStart"/>
      <w:r w:rsidRPr="00C41D0C">
        <w:rPr>
          <w:lang w:val="en-GB"/>
          <w:rPrChange w:id="14" w:author="Ugur Ugurlu" w:date="2017-12-14T18:10:00Z">
            <w:rPr>
              <w:lang w:val="en-US"/>
            </w:rPr>
          </w:rPrChange>
        </w:rPr>
        <w:t>Tönnies</w:t>
      </w:r>
      <w:proofErr w:type="spellEnd"/>
      <w:r w:rsidRPr="00C41D0C">
        <w:rPr>
          <w:lang w:val="en-GB"/>
          <w:rPrChange w:id="15" w:author="Ugur Ugurlu" w:date="2017-12-14T18:10:00Z">
            <w:rPr>
              <w:lang w:val="en-US"/>
            </w:rPr>
          </w:rPrChange>
        </w:rPr>
        <w:t xml:space="preserve"> </w:t>
      </w:r>
      <w:del w:id="16" w:author="Ugur Ugurlu" w:date="2017-12-14T18:10:00Z">
        <w:r w:rsidRPr="00914B30">
          <w:rPr>
            <w:rFonts w:cs="ArialMT"/>
            <w:lang w:val="en-US"/>
          </w:rPr>
          <w:delText>Holding GmbH &amp; Co. KG,</w:delText>
        </w:r>
      </w:del>
      <w:ins w:id="17" w:author="Ugur Ugurlu" w:date="2017-12-14T18:10:00Z">
        <w:r w:rsidR="00437ADE">
          <w:rPr>
            <w:rFonts w:cs="ArialMT"/>
            <w:lang w:val="en-GB"/>
          </w:rPr>
          <w:t xml:space="preserve">UK companies </w:t>
        </w:r>
        <w:r w:rsidR="00437ADE" w:rsidRPr="00C41D0C">
          <w:rPr>
            <w:rFonts w:cs="ArialMT"/>
            <w:lang w:val="en-GB"/>
          </w:rPr>
          <w:t>(hereinafter “</w:t>
        </w:r>
        <w:proofErr w:type="spellStart"/>
        <w:r w:rsidR="00437ADE" w:rsidRPr="00C41D0C">
          <w:rPr>
            <w:rFonts w:cs="ArialMT"/>
            <w:lang w:val="en-GB"/>
          </w:rPr>
          <w:t>Tönnies</w:t>
        </w:r>
        <w:proofErr w:type="spellEnd"/>
        <w:r w:rsidR="00437ADE" w:rsidRPr="00C41D0C">
          <w:rPr>
            <w:rFonts w:cs="ArialMT"/>
            <w:lang w:val="en-GB"/>
          </w:rPr>
          <w:t xml:space="preserve"> UK”)</w:t>
        </w:r>
        <w:r w:rsidR="00C50E66">
          <w:rPr>
            <w:rFonts w:cs="ArialMT"/>
            <w:lang w:val="en-GB"/>
          </w:rPr>
          <w:t xml:space="preserve">. </w:t>
        </w:r>
        <w:proofErr w:type="spellStart"/>
        <w:r w:rsidR="00C50E66">
          <w:rPr>
            <w:rFonts w:cs="ArialMT"/>
            <w:lang w:val="en-GB"/>
          </w:rPr>
          <w:t>Tönnies</w:t>
        </w:r>
        <w:proofErr w:type="spellEnd"/>
        <w:r w:rsidR="00C50E66">
          <w:rPr>
            <w:rFonts w:cs="ArialMT"/>
            <w:lang w:val="en-GB"/>
          </w:rPr>
          <w:t xml:space="preserve"> UK is part of the </w:t>
        </w:r>
        <w:proofErr w:type="spellStart"/>
        <w:r w:rsidR="00C50E66">
          <w:rPr>
            <w:rFonts w:cs="ArialMT"/>
            <w:lang w:val="en-GB"/>
          </w:rPr>
          <w:t>Tönnies</w:t>
        </w:r>
        <w:proofErr w:type="spellEnd"/>
        <w:r w:rsidR="00C50E66">
          <w:rPr>
            <w:rFonts w:cs="ArialMT"/>
            <w:lang w:val="en-GB"/>
          </w:rPr>
          <w:t xml:space="preserve"> Group headquartered in</w:t>
        </w:r>
      </w:ins>
      <w:r w:rsidR="00C50E66">
        <w:rPr>
          <w:lang w:val="en-GB"/>
          <w:rPrChange w:id="18" w:author="Ugur Ugurlu" w:date="2017-12-14T18:10:00Z">
            <w:rPr>
              <w:lang w:val="en-US"/>
            </w:rPr>
          </w:rPrChange>
        </w:rPr>
        <w:t xml:space="preserve"> </w:t>
      </w:r>
      <w:proofErr w:type="spellStart"/>
      <w:r w:rsidR="00C50E66">
        <w:rPr>
          <w:lang w:val="en-GB"/>
          <w:rPrChange w:id="19" w:author="Ugur Ugurlu" w:date="2017-12-14T18:10:00Z">
            <w:rPr>
              <w:lang w:val="en-US"/>
            </w:rPr>
          </w:rPrChange>
        </w:rPr>
        <w:t>Rheda-Wiedenbrück</w:t>
      </w:r>
      <w:proofErr w:type="spellEnd"/>
      <w:r w:rsidR="00C50E66">
        <w:rPr>
          <w:lang w:val="en-GB"/>
          <w:rPrChange w:id="20" w:author="Ugur Ugurlu" w:date="2017-12-14T18:10:00Z">
            <w:rPr>
              <w:lang w:val="en-US"/>
            </w:rPr>
          </w:rPrChange>
        </w:rPr>
        <w:t xml:space="preserve">, Germany </w:t>
      </w:r>
      <w:del w:id="21" w:author="Ugur Ugurlu" w:date="2017-12-14T18:10:00Z">
        <w:r w:rsidRPr="00914B30">
          <w:rPr>
            <w:rFonts w:cs="ArialMT"/>
            <w:lang w:val="en-US"/>
          </w:rPr>
          <w:delText>and its UK subsidiary (</w:delText>
        </w:r>
      </w:del>
      <w:ins w:id="22" w:author="Ugur Ugurlu" w:date="2017-12-14T18:10:00Z">
        <w:r w:rsidR="00C50E66">
          <w:rPr>
            <w:rFonts w:cs="ArialMT"/>
            <w:lang w:val="en-GB"/>
          </w:rPr>
          <w:t>(hereinafter “</w:t>
        </w:r>
      </w:ins>
      <w:proofErr w:type="spellStart"/>
      <w:r w:rsidR="00C50E66">
        <w:rPr>
          <w:lang w:val="en-GB"/>
          <w:rPrChange w:id="23" w:author="Ugur Ugurlu" w:date="2017-12-14T18:10:00Z">
            <w:rPr>
              <w:lang w:val="en-US"/>
            </w:rPr>
          </w:rPrChange>
        </w:rPr>
        <w:t>Tönnies</w:t>
      </w:r>
      <w:proofErr w:type="spellEnd"/>
      <w:r w:rsidR="00C50E66">
        <w:rPr>
          <w:lang w:val="en-GB"/>
          <w:rPrChange w:id="24" w:author="Ugur Ugurlu" w:date="2017-12-14T18:10:00Z">
            <w:rPr>
              <w:lang w:val="en-US"/>
            </w:rPr>
          </w:rPrChange>
        </w:rPr>
        <w:t xml:space="preserve"> </w:t>
      </w:r>
      <w:del w:id="25" w:author="Ugur Ugurlu" w:date="2017-12-14T18:10:00Z">
        <w:r w:rsidRPr="00914B30">
          <w:rPr>
            <w:rFonts w:cs="ArialMT"/>
            <w:lang w:val="en-US"/>
          </w:rPr>
          <w:delText xml:space="preserve">UK companies). </w:delText>
        </w:r>
      </w:del>
      <w:proofErr w:type="gramStart"/>
      <w:ins w:id="26" w:author="Ugur Ugurlu" w:date="2017-12-14T18:10:00Z">
        <w:r w:rsidR="00C50E66">
          <w:rPr>
            <w:rFonts w:cs="ArialMT"/>
            <w:lang w:val="en-GB"/>
          </w:rPr>
          <w:t>Holding</w:t>
        </w:r>
        <w:proofErr w:type="gramEnd"/>
        <w:r w:rsidR="00C50E66">
          <w:rPr>
            <w:rFonts w:cs="ArialMT"/>
            <w:lang w:val="en-GB"/>
          </w:rPr>
          <w:t>”).</w:t>
        </w:r>
      </w:ins>
    </w:p>
    <w:p w14:paraId="2763C3BC" w14:textId="78061229" w:rsidR="002E01BB" w:rsidRPr="00C41D0C" w:rsidRDefault="002E01BB" w:rsidP="002F568C">
      <w:pPr>
        <w:autoSpaceDE w:val="0"/>
        <w:autoSpaceDN w:val="0"/>
        <w:adjustRightInd w:val="0"/>
        <w:spacing w:after="0" w:line="240" w:lineRule="auto"/>
        <w:jc w:val="both"/>
        <w:rPr>
          <w:ins w:id="27" w:author="Ugur Ugurlu" w:date="2017-12-14T18:10:00Z"/>
          <w:rFonts w:cs="ArialMT"/>
          <w:lang w:val="en-GB"/>
        </w:rPr>
      </w:pPr>
    </w:p>
    <w:p w14:paraId="283C9942" w14:textId="0E3A1A88" w:rsidR="007B6041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8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29" w:author="Ugur Ugurlu" w:date="2017-12-14T18:10:00Z">
            <w:rPr>
              <w:lang w:val="en-US"/>
            </w:rPr>
          </w:rPrChange>
        </w:rPr>
        <w:t xml:space="preserve">In compliance </w:t>
      </w:r>
      <w:r w:rsidR="00CE5819">
        <w:rPr>
          <w:lang w:val="en-GB"/>
          <w:rPrChange w:id="30" w:author="Ugur Ugurlu" w:date="2017-12-14T18:10:00Z">
            <w:rPr>
              <w:lang w:val="en-US"/>
            </w:rPr>
          </w:rPrChange>
        </w:rPr>
        <w:t xml:space="preserve">with </w:t>
      </w:r>
      <w:del w:id="31" w:author="Ugur Ugurlu" w:date="2017-12-14T18:10:00Z">
        <w:r w:rsidRPr="00914B30">
          <w:rPr>
            <w:rFonts w:cs="ArialMT"/>
            <w:lang w:val="en-US"/>
          </w:rPr>
          <w:delText>section 161 and section</w:delText>
        </w:r>
      </w:del>
      <w:ins w:id="32" w:author="Ugur Ugurlu" w:date="2017-12-14T18:10:00Z">
        <w:r w:rsidR="00C50E66" w:rsidRPr="00C50E66">
          <w:rPr>
            <w:rFonts w:cs="ArialMT"/>
            <w:lang w:val="en-GB"/>
          </w:rPr>
          <w:t>paragraphs</w:t>
        </w:r>
      </w:ins>
      <w:r w:rsidR="00C50E66" w:rsidRPr="00C50E66">
        <w:rPr>
          <w:lang w:val="en-GB"/>
          <w:rPrChange w:id="33" w:author="Ugur Ugurlu" w:date="2017-12-14T18:10:00Z">
            <w:rPr>
              <w:lang w:val="en-US"/>
            </w:rPr>
          </w:rPrChange>
        </w:rPr>
        <w:t xml:space="preserve"> 19(2) </w:t>
      </w:r>
      <w:ins w:id="34" w:author="Ugur Ugurlu" w:date="2017-12-14T18:10:00Z">
        <w:r w:rsidR="00C50E66" w:rsidRPr="00C50E66">
          <w:rPr>
            <w:rFonts w:cs="ArialMT"/>
            <w:lang w:val="en-GB"/>
          </w:rPr>
          <w:t xml:space="preserve">and 22(2) </w:t>
        </w:r>
      </w:ins>
      <w:r w:rsidR="00C50E66" w:rsidRPr="00C50E66">
        <w:rPr>
          <w:lang w:val="en-GB"/>
          <w:rPrChange w:id="35" w:author="Ugur Ugurlu" w:date="2017-12-14T18:10:00Z">
            <w:rPr>
              <w:lang w:val="en-US"/>
            </w:rPr>
          </w:rPrChange>
        </w:rPr>
        <w:t xml:space="preserve">of </w:t>
      </w:r>
      <w:del w:id="36" w:author="Ugur Ugurlu" w:date="2017-12-14T18:10:00Z">
        <w:r w:rsidR="00961364" w:rsidRPr="00914B30">
          <w:rPr>
            <w:rFonts w:cs="ArialMT"/>
            <w:lang w:val="en-US"/>
          </w:rPr>
          <w:delText>schedule</w:delText>
        </w:r>
      </w:del>
      <w:ins w:id="37" w:author="Ugur Ugurlu" w:date="2017-12-14T18:10:00Z">
        <w:r w:rsidR="00C50E66" w:rsidRPr="00C50E66">
          <w:rPr>
            <w:rFonts w:cs="ArialMT"/>
            <w:lang w:val="en-GB"/>
          </w:rPr>
          <w:t>Schedule</w:t>
        </w:r>
      </w:ins>
      <w:r w:rsidR="00C50E66" w:rsidRPr="00C50E66">
        <w:rPr>
          <w:lang w:val="en-GB"/>
          <w:rPrChange w:id="38" w:author="Ugur Ugurlu" w:date="2017-12-14T18:10:00Z">
            <w:rPr>
              <w:lang w:val="en-US"/>
            </w:rPr>
          </w:rPrChange>
        </w:rPr>
        <w:t xml:space="preserve"> 19 </w:t>
      </w:r>
      <w:ins w:id="39" w:author="Ugur Ugurlu" w:date="2017-12-14T18:10:00Z">
        <w:r w:rsidR="00CE5819">
          <w:rPr>
            <w:rFonts w:cs="ArialMT"/>
            <w:lang w:val="en-GB"/>
          </w:rPr>
          <w:t xml:space="preserve">of the </w:t>
        </w:r>
      </w:ins>
      <w:r w:rsidR="00961364" w:rsidRPr="00C41D0C">
        <w:rPr>
          <w:lang w:val="en-GB"/>
          <w:rPrChange w:id="40" w:author="Ugur Ugurlu" w:date="2017-12-14T18:10:00Z">
            <w:rPr>
              <w:lang w:val="en-US"/>
            </w:rPr>
          </w:rPrChange>
        </w:rPr>
        <w:t xml:space="preserve">Finance Act </w:t>
      </w:r>
      <w:r w:rsidRPr="00C41D0C">
        <w:rPr>
          <w:lang w:val="en-GB"/>
          <w:rPrChange w:id="41" w:author="Ugur Ugurlu" w:date="2017-12-14T18:10:00Z">
            <w:rPr>
              <w:lang w:val="en-US"/>
            </w:rPr>
          </w:rPrChange>
        </w:rPr>
        <w:t xml:space="preserve">2016, </w:t>
      </w:r>
      <w:del w:id="42" w:author="Ugur Ugurlu" w:date="2017-12-14T18:10:00Z">
        <w:r w:rsidRPr="00914B30">
          <w:rPr>
            <w:rFonts w:cs="ArialMT"/>
            <w:lang w:val="en-US"/>
          </w:rPr>
          <w:delText>the company</w:delText>
        </w:r>
      </w:del>
      <w:proofErr w:type="spellStart"/>
      <w:ins w:id="43" w:author="Ugur Ugurlu" w:date="2017-12-14T18:10:00Z">
        <w:r w:rsidR="00452724" w:rsidRPr="00C41D0C">
          <w:rPr>
            <w:rFonts w:cs="ArialMT"/>
            <w:lang w:val="en-GB"/>
          </w:rPr>
          <w:t>Tönnies</w:t>
        </w:r>
        <w:proofErr w:type="spellEnd"/>
        <w:r w:rsidR="00452724" w:rsidRPr="00C41D0C">
          <w:rPr>
            <w:rFonts w:cs="ArialMT"/>
            <w:lang w:val="en-GB"/>
          </w:rPr>
          <w:t xml:space="preserve"> </w:t>
        </w:r>
        <w:r w:rsidR="00437ADE">
          <w:rPr>
            <w:rFonts w:cs="ArialMT"/>
            <w:lang w:val="en-GB"/>
          </w:rPr>
          <w:t>UK</w:t>
        </w:r>
      </w:ins>
      <w:r w:rsidR="00437ADE" w:rsidRPr="00C41D0C">
        <w:rPr>
          <w:lang w:val="en-GB"/>
          <w:rPrChange w:id="44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45" w:author="Ugur Ugurlu" w:date="2017-12-14T18:10:00Z">
            <w:rPr>
              <w:lang w:val="en-US"/>
            </w:rPr>
          </w:rPrChange>
        </w:rPr>
        <w:t xml:space="preserve">is publishing its tax </w:t>
      </w:r>
      <w:r w:rsidR="00961364" w:rsidRPr="00C41D0C">
        <w:rPr>
          <w:lang w:val="en-GB"/>
          <w:rPrChange w:id="46" w:author="Ugur Ugurlu" w:date="2017-12-14T18:10:00Z">
            <w:rPr>
              <w:lang w:val="en-US"/>
            </w:rPr>
          </w:rPrChange>
        </w:rPr>
        <w:t xml:space="preserve">strategy for the year ending 31 </w:t>
      </w:r>
      <w:r w:rsidRPr="00C41D0C">
        <w:rPr>
          <w:lang w:val="en-GB"/>
          <w:rPrChange w:id="47" w:author="Ugur Ugurlu" w:date="2017-12-14T18:10:00Z">
            <w:rPr>
              <w:lang w:val="en-US"/>
            </w:rPr>
          </w:rPrChange>
        </w:rPr>
        <w:t>December 20</w:t>
      </w:r>
      <w:ins w:id="48" w:author="Gödecker, Michael" w:date="2021-03-17T14:11:00Z">
        <w:r w:rsidR="00B11552">
          <w:rPr>
            <w:lang w:val="en-GB"/>
          </w:rPr>
          <w:t>20</w:t>
        </w:r>
      </w:ins>
      <w:del w:id="49" w:author="Gödecker, Michael" w:date="2021-03-17T14:11:00Z">
        <w:r w:rsidRPr="00C41D0C" w:rsidDel="00B11552">
          <w:rPr>
            <w:lang w:val="en-GB"/>
            <w:rPrChange w:id="50" w:author="Ugur Ugurlu" w:date="2017-12-14T18:10:00Z">
              <w:rPr>
                <w:lang w:val="en-US"/>
              </w:rPr>
            </w:rPrChange>
          </w:rPr>
          <w:delText>1</w:delText>
        </w:r>
      </w:del>
      <w:del w:id="51" w:author="Gödecker, Michael" w:date="2018-11-27T14:54:00Z">
        <w:r w:rsidRPr="00C41D0C" w:rsidDel="00540F90">
          <w:rPr>
            <w:lang w:val="en-GB"/>
            <w:rPrChange w:id="52" w:author="Ugur Ugurlu" w:date="2017-12-14T18:10:00Z">
              <w:rPr>
                <w:lang w:val="en-US"/>
              </w:rPr>
            </w:rPrChange>
          </w:rPr>
          <w:delText>7</w:delText>
        </w:r>
      </w:del>
      <w:r w:rsidRPr="00C41D0C">
        <w:rPr>
          <w:lang w:val="en-GB"/>
          <w:rPrChange w:id="53" w:author="Ugur Ugurlu" w:date="2017-12-14T18:10:00Z">
            <w:rPr>
              <w:lang w:val="en-US"/>
            </w:rPr>
          </w:rPrChange>
        </w:rPr>
        <w:t xml:space="preserve">. </w:t>
      </w:r>
      <w:del w:id="54" w:author="Ugur Ugurlu" w:date="2017-12-14T18:10:00Z">
        <w:r w:rsidRPr="00914B30">
          <w:rPr>
            <w:rFonts w:cs="ArialMT"/>
            <w:lang w:val="en-US"/>
          </w:rPr>
          <w:delText>As the head company of th</w:delText>
        </w:r>
        <w:r w:rsidR="00961364" w:rsidRPr="00914B30">
          <w:rPr>
            <w:rFonts w:cs="ArialMT"/>
            <w:lang w:val="en-US"/>
          </w:rPr>
          <w:delText>e UK sub-group, we</w:delText>
        </w:r>
      </w:del>
      <w:ins w:id="55" w:author="Ugur Ugurlu" w:date="2017-12-14T18:10:00Z">
        <w:r w:rsidR="00647458">
          <w:rPr>
            <w:rFonts w:cs="ArialMT"/>
            <w:lang w:val="en-GB"/>
          </w:rPr>
          <w:t>W</w:t>
        </w:r>
        <w:r w:rsidR="00961364" w:rsidRPr="00C41D0C">
          <w:rPr>
            <w:rFonts w:cs="ArialMT"/>
            <w:lang w:val="en-GB"/>
          </w:rPr>
          <w:t>e</w:t>
        </w:r>
      </w:ins>
      <w:r w:rsidR="00961364" w:rsidRPr="00C41D0C">
        <w:rPr>
          <w:lang w:val="en-GB"/>
          <w:rPrChange w:id="56" w:author="Ugur Ugurlu" w:date="2017-12-14T18:10:00Z">
            <w:rPr>
              <w:lang w:val="en-US"/>
            </w:rPr>
          </w:rPrChange>
        </w:rPr>
        <w:t xml:space="preserve"> confirm that </w:t>
      </w:r>
      <w:r w:rsidRPr="00C41D0C">
        <w:rPr>
          <w:lang w:val="en-GB"/>
          <w:rPrChange w:id="57" w:author="Ugur Ugurlu" w:date="2017-12-14T18:10:00Z">
            <w:rPr>
              <w:lang w:val="en-US"/>
            </w:rPr>
          </w:rPrChange>
        </w:rPr>
        <w:t xml:space="preserve">this strategy </w:t>
      </w:r>
      <w:del w:id="58" w:author="Ugur Ugurlu" w:date="2017-12-14T18:10:00Z">
        <w:r w:rsidRPr="00914B30">
          <w:rPr>
            <w:rFonts w:cs="ArialMT"/>
            <w:lang w:val="en-US"/>
          </w:rPr>
          <w:delText>will apply</w:delText>
        </w:r>
      </w:del>
      <w:ins w:id="59" w:author="Ugur Ugurlu" w:date="2017-12-14T18:10:00Z">
        <w:r w:rsidR="006B41EE">
          <w:rPr>
            <w:rFonts w:cs="ArialMT"/>
            <w:lang w:val="en-GB"/>
          </w:rPr>
          <w:t>applies</w:t>
        </w:r>
        <w:r w:rsidRPr="00C41D0C">
          <w:rPr>
            <w:rFonts w:cs="ArialMT"/>
            <w:lang w:val="en-GB"/>
          </w:rPr>
          <w:t xml:space="preserve"> to</w:t>
        </w:r>
        <w:r w:rsidR="00CE5819">
          <w:rPr>
            <w:rFonts w:cs="ArialMT"/>
            <w:lang w:val="en-GB"/>
          </w:rPr>
          <w:t xml:space="preserve"> CPC Food Ltd. </w:t>
        </w:r>
        <w:r w:rsidR="00F305A6" w:rsidRPr="00F305A6">
          <w:rPr>
            <w:rFonts w:cs="ArialMT"/>
            <w:lang w:val="en-GB"/>
          </w:rPr>
          <w:t>and its UK subsidiaries</w:t>
        </w:r>
        <w:r w:rsidR="00CE5819">
          <w:rPr>
            <w:rFonts w:cs="ArialMT"/>
            <w:lang w:val="en-GB"/>
          </w:rPr>
          <w:t xml:space="preserve">, </w:t>
        </w:r>
        <w:proofErr w:type="spellStart"/>
        <w:r w:rsidR="00CE5819">
          <w:rPr>
            <w:rFonts w:cs="ArialMT"/>
            <w:lang w:val="en-GB"/>
          </w:rPr>
          <w:t>Tican</w:t>
        </w:r>
        <w:proofErr w:type="spellEnd"/>
        <w:r w:rsidR="00CE5819">
          <w:rPr>
            <w:rFonts w:cs="ArialMT"/>
            <w:lang w:val="en-GB"/>
          </w:rPr>
          <w:t xml:space="preserve"> UK Holdings Ltd</w:t>
        </w:r>
        <w:r w:rsidR="0056314A">
          <w:rPr>
            <w:rFonts w:cs="ArialMT"/>
            <w:lang w:val="en-GB"/>
          </w:rPr>
          <w:t xml:space="preserve">. </w:t>
        </w:r>
        <w:r w:rsidR="00F305A6" w:rsidRPr="00F305A6">
          <w:rPr>
            <w:rFonts w:cs="ArialMT"/>
            <w:lang w:val="en-GB"/>
          </w:rPr>
          <w:t>and its UK subsidiaries</w:t>
        </w:r>
        <w:r w:rsidR="00CE5819">
          <w:rPr>
            <w:rFonts w:cs="ArialMT"/>
            <w:lang w:val="en-GB"/>
          </w:rPr>
          <w:t xml:space="preserve"> and </w:t>
        </w:r>
        <w:proofErr w:type="spellStart"/>
        <w:r w:rsidR="00CE5819">
          <w:rPr>
            <w:rFonts w:cs="ArialMT"/>
            <w:lang w:val="en-GB"/>
          </w:rPr>
          <w:t>Tican</w:t>
        </w:r>
        <w:proofErr w:type="spellEnd"/>
        <w:r w:rsidR="00CE5819">
          <w:rPr>
            <w:rFonts w:cs="ArialMT"/>
            <w:lang w:val="en-GB"/>
          </w:rPr>
          <w:t xml:space="preserve"> Process Holding Ltd. </w:t>
        </w:r>
        <w:r w:rsidR="00F305A6" w:rsidRPr="00F305A6">
          <w:rPr>
            <w:rFonts w:cs="ArialMT"/>
            <w:lang w:val="en-GB"/>
          </w:rPr>
          <w:t>and its UK subsidiaries</w:t>
        </w:r>
        <w:r w:rsidR="007B6041">
          <w:rPr>
            <w:rFonts w:cs="ArialMT"/>
            <w:lang w:val="en-GB"/>
          </w:rPr>
          <w:t>. The tax strategy also applies</w:t>
        </w:r>
      </w:ins>
      <w:r w:rsidR="007B6041">
        <w:rPr>
          <w:lang w:val="en-GB"/>
          <w:rPrChange w:id="60" w:author="Ugur Ugurlu" w:date="2017-12-14T18:10:00Z">
            <w:rPr>
              <w:lang w:val="en-US"/>
            </w:rPr>
          </w:rPrChange>
        </w:rPr>
        <w:t xml:space="preserve"> to the following UK </w:t>
      </w:r>
      <w:del w:id="61" w:author="Ugur Ugurlu" w:date="2017-12-14T18:10:00Z">
        <w:r w:rsidRPr="00914B30">
          <w:rPr>
            <w:rFonts w:cs="ArialMT"/>
            <w:lang w:val="en-US"/>
          </w:rPr>
          <w:delText>companies</w:delText>
        </w:r>
      </w:del>
      <w:ins w:id="62" w:author="Ugur Ugurlu" w:date="2017-12-14T18:10:00Z">
        <w:r w:rsidR="007B6041">
          <w:rPr>
            <w:rFonts w:cs="ArialMT"/>
            <w:lang w:val="en-GB"/>
          </w:rPr>
          <w:t>entities</w:t>
        </w:r>
      </w:ins>
      <w:r w:rsidR="007B6041">
        <w:rPr>
          <w:lang w:val="en-GB"/>
          <w:rPrChange w:id="63" w:author="Ugur Ugurlu" w:date="2017-12-14T18:10:00Z">
            <w:rPr>
              <w:lang w:val="en-US"/>
            </w:rPr>
          </w:rPrChange>
        </w:rPr>
        <w:t>:</w:t>
      </w:r>
    </w:p>
    <w:p w14:paraId="01FDE4ED" w14:textId="77777777" w:rsidR="007B6041" w:rsidRDefault="007B6041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64" w:author="Ugur Ugurlu" w:date="2017-12-14T18:10:00Z">
            <w:rPr>
              <w:lang w:val="en-US"/>
            </w:rPr>
          </w:rPrChange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560"/>
      </w:tblGrid>
      <w:tr w:rsidR="00914B30" w:rsidRPr="009B06A5" w14:paraId="2EBBD0A8" w14:textId="77777777" w:rsidTr="00DB15F3">
        <w:trPr>
          <w:trHeight w:val="300"/>
          <w:del w:id="65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13E" w14:textId="77777777" w:rsidR="00DB15F3" w:rsidRPr="00914B30" w:rsidRDefault="00DB15F3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66" w:author="Ugur Ugurlu" w:date="2017-12-14T18:10:00Z"/>
                <w:rFonts w:cs="ArialMT"/>
                <w:lang w:val="en-US"/>
              </w:rPr>
            </w:pPr>
            <w:del w:id="67" w:author="Ugur Ugurlu" w:date="2017-12-14T18:10:00Z">
              <w:r w:rsidRPr="00914B30">
                <w:rPr>
                  <w:rFonts w:cs="ArialMT"/>
                  <w:lang w:val="en-US"/>
                </w:rPr>
                <w:delText>Tönnies Wholesale Ltd.</w:delText>
              </w:r>
            </w:del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016" w14:textId="77777777" w:rsidR="00DB15F3" w:rsidRPr="00914B30" w:rsidRDefault="00DB15F3" w:rsidP="002F568C">
            <w:pPr>
              <w:spacing w:after="0" w:line="240" w:lineRule="auto"/>
              <w:jc w:val="both"/>
              <w:rPr>
                <w:del w:id="68" w:author="Ugur Ugurlu" w:date="2017-12-14T18:10:00Z"/>
                <w:rFonts w:cs="ArialMT"/>
                <w:lang w:val="en-US"/>
              </w:rPr>
            </w:pPr>
          </w:p>
        </w:tc>
      </w:tr>
      <w:tr w:rsidR="00914B30" w:rsidRPr="009B06A5" w14:paraId="25DA86D8" w14:textId="77777777" w:rsidTr="00DB15F3">
        <w:trPr>
          <w:gridAfter w:val="1"/>
          <w:wAfter w:w="3560" w:type="dxa"/>
          <w:trHeight w:val="300"/>
          <w:del w:id="69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FD3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70" w:author="Ugur Ugurlu" w:date="2017-12-14T18:10:00Z"/>
                <w:rFonts w:cs="ArialMT"/>
                <w:lang w:val="en-US"/>
              </w:rPr>
            </w:pPr>
            <w:del w:id="71" w:author="Ugur Ugurlu" w:date="2017-12-14T18:10:00Z">
              <w:r w:rsidRPr="00914B30">
                <w:rPr>
                  <w:rFonts w:cs="ArialMT"/>
                  <w:lang w:val="en-US"/>
                </w:rPr>
                <w:delText>Tönnies Fleisch UK Ltd.</w:delText>
              </w:r>
            </w:del>
          </w:p>
        </w:tc>
      </w:tr>
      <w:tr w:rsidR="00914B30" w:rsidRPr="009B06A5" w14:paraId="3315F2E6" w14:textId="77777777" w:rsidTr="00DB15F3">
        <w:trPr>
          <w:gridAfter w:val="1"/>
          <w:wAfter w:w="3560" w:type="dxa"/>
          <w:trHeight w:val="300"/>
          <w:del w:id="72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33E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73" w:author="Ugur Ugurlu" w:date="2017-12-14T18:10:00Z"/>
                <w:rFonts w:cs="ArialMT"/>
                <w:lang w:val="en-US"/>
              </w:rPr>
            </w:pPr>
            <w:del w:id="74" w:author="Ugur Ugurlu" w:date="2017-12-14T18:10:00Z">
              <w:r w:rsidRPr="00914B30">
                <w:rPr>
                  <w:rFonts w:cs="ArialMT"/>
                  <w:lang w:val="en-US"/>
                </w:rPr>
                <w:delText xml:space="preserve">CPC Food Ltd. </w:delText>
              </w:r>
            </w:del>
          </w:p>
        </w:tc>
      </w:tr>
      <w:tr w:rsidR="00914B30" w:rsidRPr="009B06A5" w14:paraId="5AF8D43F" w14:textId="77777777" w:rsidTr="00DB15F3">
        <w:trPr>
          <w:gridAfter w:val="1"/>
          <w:wAfter w:w="3560" w:type="dxa"/>
          <w:trHeight w:val="300"/>
          <w:del w:id="75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F12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76" w:author="Ugur Ugurlu" w:date="2017-12-14T18:10:00Z"/>
                <w:rFonts w:cs="ArialMT"/>
                <w:lang w:val="en-US"/>
              </w:rPr>
            </w:pPr>
            <w:del w:id="77" w:author="Ugur Ugurlu" w:date="2017-12-14T18:10:00Z">
              <w:r w:rsidRPr="00914B30">
                <w:rPr>
                  <w:rFonts w:cs="ArialMT"/>
                  <w:lang w:val="en-US"/>
                </w:rPr>
                <w:delText xml:space="preserve">Becketts Food Ltd. </w:delText>
              </w:r>
            </w:del>
          </w:p>
        </w:tc>
      </w:tr>
      <w:tr w:rsidR="00914B30" w:rsidRPr="009B06A5" w14:paraId="1289DFEE" w14:textId="77777777" w:rsidTr="00DB15F3">
        <w:trPr>
          <w:gridAfter w:val="1"/>
          <w:wAfter w:w="3560" w:type="dxa"/>
          <w:trHeight w:val="300"/>
          <w:del w:id="78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582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79" w:author="Ugur Ugurlu" w:date="2017-12-14T18:10:00Z"/>
                <w:rFonts w:cs="ArialMT"/>
                <w:lang w:val="en-US"/>
              </w:rPr>
            </w:pPr>
            <w:del w:id="80" w:author="Ugur Ugurlu" w:date="2017-12-14T18:10:00Z">
              <w:r w:rsidRPr="00914B30">
                <w:rPr>
                  <w:rFonts w:cs="ArialMT"/>
                  <w:lang w:val="en-US"/>
                </w:rPr>
                <w:delText>Vendmore Ltd.</w:delText>
              </w:r>
            </w:del>
          </w:p>
        </w:tc>
      </w:tr>
      <w:tr w:rsidR="00914B30" w:rsidRPr="009B06A5" w14:paraId="645C52DF" w14:textId="77777777" w:rsidTr="00DB15F3">
        <w:trPr>
          <w:gridAfter w:val="1"/>
          <w:wAfter w:w="3560" w:type="dxa"/>
          <w:trHeight w:val="300"/>
          <w:del w:id="81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DAD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82" w:author="Ugur Ugurlu" w:date="2017-12-14T18:10:00Z"/>
                <w:rFonts w:cs="ArialMT"/>
                <w:lang w:val="en-US"/>
              </w:rPr>
            </w:pPr>
            <w:del w:id="83" w:author="Ugur Ugurlu" w:date="2017-12-14T18:10:00Z">
              <w:r w:rsidRPr="00914B30">
                <w:rPr>
                  <w:rFonts w:cs="ArialMT"/>
                  <w:lang w:val="en-US"/>
                </w:rPr>
                <w:delText>Damika Ltd.</w:delText>
              </w:r>
            </w:del>
          </w:p>
        </w:tc>
      </w:tr>
      <w:tr w:rsidR="00914B30" w:rsidRPr="009B06A5" w14:paraId="0047E2C3" w14:textId="77777777" w:rsidTr="00DB15F3">
        <w:trPr>
          <w:gridAfter w:val="1"/>
          <w:wAfter w:w="3560" w:type="dxa"/>
          <w:trHeight w:val="300"/>
          <w:del w:id="84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AB9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85" w:author="Ugur Ugurlu" w:date="2017-12-14T18:10:00Z"/>
                <w:rFonts w:cs="ArialMT"/>
                <w:lang w:val="en-US"/>
              </w:rPr>
            </w:pPr>
            <w:del w:id="86" w:author="Ugur Ugurlu" w:date="2017-12-14T18:10:00Z">
              <w:r w:rsidRPr="00914B30">
                <w:rPr>
                  <w:rFonts w:cs="ArialMT"/>
                  <w:lang w:val="en-US"/>
                </w:rPr>
                <w:delText>Henry Hirst Ltd.</w:delText>
              </w:r>
            </w:del>
          </w:p>
        </w:tc>
      </w:tr>
      <w:tr w:rsidR="00914B30" w:rsidRPr="009B06A5" w14:paraId="1ACE614B" w14:textId="77777777" w:rsidTr="00DB15F3">
        <w:trPr>
          <w:gridAfter w:val="1"/>
          <w:wAfter w:w="3560" w:type="dxa"/>
          <w:trHeight w:val="300"/>
          <w:del w:id="87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75D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88" w:author="Ugur Ugurlu" w:date="2017-12-14T18:10:00Z"/>
                <w:rFonts w:cs="ArialMT"/>
                <w:lang w:val="en-US"/>
              </w:rPr>
            </w:pPr>
            <w:del w:id="89" w:author="Ugur Ugurlu" w:date="2017-12-14T18:10:00Z">
              <w:r w:rsidRPr="00914B30">
                <w:rPr>
                  <w:rFonts w:cs="ArialMT"/>
                  <w:lang w:val="en-US"/>
                </w:rPr>
                <w:delText>Tican UK Holdings Ltd.</w:delText>
              </w:r>
            </w:del>
          </w:p>
        </w:tc>
      </w:tr>
      <w:tr w:rsidR="00914B30" w:rsidRPr="009B06A5" w14:paraId="4852ED31" w14:textId="77777777" w:rsidTr="00DB15F3">
        <w:trPr>
          <w:gridAfter w:val="1"/>
          <w:wAfter w:w="3560" w:type="dxa"/>
          <w:trHeight w:val="300"/>
          <w:del w:id="90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2853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91" w:author="Ugur Ugurlu" w:date="2017-12-14T18:10:00Z"/>
                <w:rFonts w:cs="ArialMT"/>
                <w:lang w:val="en-US"/>
              </w:rPr>
            </w:pPr>
            <w:del w:id="92" w:author="Ugur Ugurlu" w:date="2017-12-14T18:10:00Z">
              <w:r w:rsidRPr="00914B30">
                <w:rPr>
                  <w:rFonts w:cs="ArialMT"/>
                  <w:lang w:val="en-US"/>
                </w:rPr>
                <w:delText>Tican UK Ltd.</w:delText>
              </w:r>
            </w:del>
          </w:p>
        </w:tc>
      </w:tr>
      <w:tr w:rsidR="00914B30" w:rsidRPr="009B06A5" w14:paraId="4443D95B" w14:textId="77777777" w:rsidTr="00DB15F3">
        <w:trPr>
          <w:gridAfter w:val="1"/>
          <w:wAfter w:w="3560" w:type="dxa"/>
          <w:trHeight w:val="300"/>
          <w:del w:id="93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027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94" w:author="Ugur Ugurlu" w:date="2017-12-14T18:10:00Z"/>
                <w:rFonts w:cs="ArialMT"/>
                <w:lang w:val="en-US"/>
              </w:rPr>
            </w:pPr>
            <w:del w:id="95" w:author="Ugur Ugurlu" w:date="2017-12-14T18:10:00Z">
              <w:r w:rsidRPr="00914B30">
                <w:rPr>
                  <w:rFonts w:cs="ArialMT"/>
                  <w:lang w:val="en-US"/>
                </w:rPr>
                <w:delText>Tican Chilled Ltd.</w:delText>
              </w:r>
            </w:del>
          </w:p>
        </w:tc>
      </w:tr>
      <w:tr w:rsidR="00914B30" w:rsidRPr="009B06A5" w14:paraId="79D8F46A" w14:textId="77777777" w:rsidTr="00DB15F3">
        <w:trPr>
          <w:gridAfter w:val="1"/>
          <w:wAfter w:w="3560" w:type="dxa"/>
          <w:trHeight w:val="300"/>
          <w:del w:id="96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2F2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97" w:author="Ugur Ugurlu" w:date="2017-12-14T18:10:00Z"/>
                <w:rFonts w:cs="ArialMT"/>
                <w:lang w:val="en-US"/>
              </w:rPr>
            </w:pPr>
            <w:del w:id="98" w:author="Ugur Ugurlu" w:date="2017-12-14T18:10:00Z">
              <w:r w:rsidRPr="00914B30">
                <w:rPr>
                  <w:rFonts w:cs="ArialMT"/>
                  <w:lang w:val="en-US"/>
                </w:rPr>
                <w:delText>Tican Process Holding Ltd.</w:delText>
              </w:r>
            </w:del>
          </w:p>
        </w:tc>
      </w:tr>
      <w:tr w:rsidR="00914B30" w:rsidRPr="009B06A5" w14:paraId="1EB6E802" w14:textId="77777777" w:rsidTr="00DB15F3">
        <w:trPr>
          <w:gridAfter w:val="1"/>
          <w:wAfter w:w="3560" w:type="dxa"/>
          <w:trHeight w:val="300"/>
          <w:del w:id="99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2EF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100" w:author="Ugur Ugurlu" w:date="2017-12-14T18:10:00Z"/>
                <w:rFonts w:cs="ArialMT"/>
                <w:lang w:val="en-US"/>
              </w:rPr>
            </w:pPr>
            <w:del w:id="101" w:author="Ugur Ugurlu" w:date="2017-12-14T18:10:00Z">
              <w:r w:rsidRPr="00914B30">
                <w:rPr>
                  <w:rFonts w:cs="ArialMT"/>
                  <w:lang w:val="en-US"/>
                </w:rPr>
                <w:delText>Direct Table Foods Ltd.</w:delText>
              </w:r>
            </w:del>
          </w:p>
        </w:tc>
      </w:tr>
      <w:tr w:rsidR="00C10EEB" w:rsidRPr="009B06A5" w14:paraId="1EBCC184" w14:textId="77777777" w:rsidTr="00DB15F3">
        <w:trPr>
          <w:gridAfter w:val="1"/>
          <w:wAfter w:w="3560" w:type="dxa"/>
          <w:trHeight w:val="300"/>
          <w:del w:id="102" w:author="Ugur Ugurlu" w:date="2017-12-14T18:10:00Z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C81" w14:textId="77777777" w:rsidR="00C10EEB" w:rsidRPr="00914B30" w:rsidRDefault="00C10EEB" w:rsidP="002F56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del w:id="103" w:author="Ugur Ugurlu" w:date="2017-12-14T18:10:00Z"/>
                <w:rFonts w:cs="ArialMT"/>
                <w:lang w:val="en-US"/>
              </w:rPr>
            </w:pPr>
            <w:del w:id="104" w:author="Ugur Ugurlu" w:date="2017-12-14T18:10:00Z">
              <w:r w:rsidRPr="00914B30">
                <w:rPr>
                  <w:rFonts w:cs="ArialMT"/>
                  <w:lang w:val="en-US"/>
                </w:rPr>
                <w:delText>ProPak Foods Ltd.</w:delText>
              </w:r>
            </w:del>
          </w:p>
        </w:tc>
      </w:tr>
    </w:tbl>
    <w:p w14:paraId="4A58BA12" w14:textId="77777777" w:rsidR="00DB15F3" w:rsidRPr="00914B30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del w:id="105" w:author="Ugur Ugurlu" w:date="2017-12-14T18:10:00Z"/>
          <w:rFonts w:cs="ArialMT"/>
          <w:lang w:val="en-US"/>
        </w:rPr>
      </w:pPr>
    </w:p>
    <w:p w14:paraId="0194D68D" w14:textId="58AA75DE" w:rsidR="007B6041" w:rsidRPr="001B0051" w:rsidDel="00B11552" w:rsidRDefault="007B6041" w:rsidP="007B6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ns w:id="106" w:author="Ugur Ugurlu" w:date="2017-12-14T18:10:00Z"/>
          <w:del w:id="107" w:author="Gödecker, Michael" w:date="2021-03-17T14:18:00Z"/>
          <w:rFonts w:cs="ArialMT"/>
          <w:lang w:val="en-GB"/>
        </w:rPr>
      </w:pPr>
      <w:ins w:id="108" w:author="Ugur Ugurlu" w:date="2017-12-14T18:10:00Z">
        <w:del w:id="109" w:author="Gödecker, Michael" w:date="2021-03-17T14:18:00Z">
          <w:r w:rsidRPr="001B0051" w:rsidDel="00B11552">
            <w:rPr>
              <w:rFonts w:cs="ArialMT"/>
              <w:lang w:val="en-GB"/>
            </w:rPr>
            <w:delText xml:space="preserve">Tönnies Wholesale Ltd., </w:delText>
          </w:r>
        </w:del>
      </w:ins>
    </w:p>
    <w:p w14:paraId="2C078E6C" w14:textId="63B0221C" w:rsidR="007B6041" w:rsidRPr="007B6041" w:rsidRDefault="007B6041" w:rsidP="007B6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ns w:id="110" w:author="Ugur Ugurlu" w:date="2017-12-14T18:10:00Z"/>
          <w:rFonts w:cs="ArialMT"/>
          <w:lang w:val="en-GB"/>
        </w:rPr>
      </w:pPr>
      <w:proofErr w:type="spellStart"/>
      <w:ins w:id="111" w:author="Ugur Ugurlu" w:date="2017-12-14T18:10:00Z">
        <w:r w:rsidRPr="007B6041">
          <w:rPr>
            <w:rFonts w:cs="ArialMT"/>
            <w:lang w:val="en-GB"/>
          </w:rPr>
          <w:t>Tönnies</w:t>
        </w:r>
        <w:proofErr w:type="spellEnd"/>
        <w:r w:rsidRPr="007B6041">
          <w:rPr>
            <w:rFonts w:cs="ArialMT"/>
            <w:lang w:val="en-GB"/>
          </w:rPr>
          <w:t xml:space="preserve"> </w:t>
        </w:r>
        <w:proofErr w:type="spellStart"/>
        <w:r w:rsidRPr="007B6041">
          <w:rPr>
            <w:rFonts w:cs="ArialMT"/>
            <w:lang w:val="en-GB"/>
          </w:rPr>
          <w:t>Fleisch</w:t>
        </w:r>
        <w:proofErr w:type="spellEnd"/>
        <w:r w:rsidRPr="007B6041">
          <w:rPr>
            <w:rFonts w:cs="ArialMT"/>
            <w:lang w:val="en-GB"/>
          </w:rPr>
          <w:t xml:space="preserve"> UK Ltd.</w:t>
        </w:r>
        <w:del w:id="112" w:author="Gödecker, Michael" w:date="2021-03-17T14:22:00Z">
          <w:r w:rsidRPr="007B6041" w:rsidDel="00D76F47">
            <w:rPr>
              <w:rFonts w:cs="ArialMT"/>
              <w:lang w:val="en-GB"/>
            </w:rPr>
            <w:delText xml:space="preserve"> and</w:delText>
          </w:r>
        </w:del>
        <w:r w:rsidRPr="007B6041">
          <w:rPr>
            <w:rFonts w:cs="ArialMT"/>
            <w:lang w:val="en-GB"/>
          </w:rPr>
          <w:t xml:space="preserve"> </w:t>
        </w:r>
      </w:ins>
    </w:p>
    <w:p w14:paraId="2AAEA0F0" w14:textId="56034FE2" w:rsidR="007B6041" w:rsidRPr="007F0346" w:rsidRDefault="007B6041">
      <w:pPr>
        <w:autoSpaceDE w:val="0"/>
        <w:autoSpaceDN w:val="0"/>
        <w:adjustRightInd w:val="0"/>
        <w:spacing w:after="0" w:line="240" w:lineRule="auto"/>
        <w:ind w:left="360"/>
        <w:jc w:val="both"/>
        <w:rPr>
          <w:ins w:id="113" w:author="Ugur Ugurlu" w:date="2017-12-14T18:10:00Z"/>
          <w:rFonts w:cs="ArialMT"/>
          <w:lang w:val="en-GB"/>
        </w:rPr>
        <w:pPrChange w:id="114" w:author="Gödecker, Michael" w:date="2018-11-27T14:55:00Z">
          <w:pPr>
            <w:pStyle w:val="ListParagraph"/>
            <w:numPr>
              <w:numId w:val="1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  <w:ins w:id="115" w:author="Ugur Ugurlu" w:date="2017-12-14T18:10:00Z">
        <w:del w:id="116" w:author="Gödecker, Michael" w:date="2018-11-27T14:54:00Z">
          <w:r w:rsidRPr="007F0346" w:rsidDel="00540F90">
            <w:rPr>
              <w:rFonts w:cs="ArialMT"/>
              <w:lang w:val="en-GB"/>
            </w:rPr>
            <w:delText>Tican Trading Co. Ltd.</w:delText>
          </w:r>
        </w:del>
      </w:ins>
    </w:p>
    <w:p w14:paraId="1F736D0C" w14:textId="77777777" w:rsidR="00452724" w:rsidRPr="00C41D0C" w:rsidRDefault="00452724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17" w:author="Ugur Ugurlu" w:date="2017-12-14T18:10:00Z">
            <w:rPr>
              <w:lang w:val="en-US"/>
            </w:rPr>
          </w:rPrChange>
        </w:rPr>
      </w:pPr>
    </w:p>
    <w:p w14:paraId="4B01C4A0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18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19" w:author="Ugur Ugurlu" w:date="2017-12-14T18:10:00Z">
            <w:rPr>
              <w:lang w:val="en-US"/>
            </w:rPr>
          </w:rPrChange>
        </w:rPr>
        <w:t xml:space="preserve">Our business has a strong focus on corporate responsibility, and </w:t>
      </w:r>
      <w:r w:rsidR="00961364" w:rsidRPr="00C41D0C">
        <w:rPr>
          <w:lang w:val="en-GB"/>
          <w:rPrChange w:id="120" w:author="Ugur Ugurlu" w:date="2017-12-14T18:10:00Z">
            <w:rPr>
              <w:lang w:val="en-US"/>
            </w:rPr>
          </w:rPrChange>
        </w:rPr>
        <w:t xml:space="preserve">we see </w:t>
      </w:r>
      <w:r w:rsidRPr="00C41D0C">
        <w:rPr>
          <w:lang w:val="en-GB"/>
          <w:rPrChange w:id="121" w:author="Ugur Ugurlu" w:date="2017-12-14T18:10:00Z">
            <w:rPr>
              <w:lang w:val="en-US"/>
            </w:rPr>
          </w:rPrChange>
        </w:rPr>
        <w:t>responsible administration and payment of taxa</w:t>
      </w:r>
      <w:r w:rsidR="00961364" w:rsidRPr="00C41D0C">
        <w:rPr>
          <w:lang w:val="en-GB"/>
          <w:rPrChange w:id="122" w:author="Ugur Ugurlu" w:date="2017-12-14T18:10:00Z">
            <w:rPr>
              <w:lang w:val="en-US"/>
            </w:rPr>
          </w:rPrChange>
        </w:rPr>
        <w:t xml:space="preserve">tion as a responsibility of our </w:t>
      </w:r>
      <w:r w:rsidRPr="00C41D0C">
        <w:rPr>
          <w:lang w:val="en-GB"/>
          <w:rPrChange w:id="123" w:author="Ugur Ugurlu" w:date="2017-12-14T18:10:00Z">
            <w:rPr>
              <w:lang w:val="en-US"/>
            </w:rPr>
          </w:rPrChange>
        </w:rPr>
        <w:t>business.</w:t>
      </w:r>
    </w:p>
    <w:p w14:paraId="1DE1032C" w14:textId="77777777" w:rsidR="006A1F80" w:rsidRPr="00C41D0C" w:rsidRDefault="006A1F80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24" w:author="Ugur Ugurlu" w:date="2017-12-14T18:10:00Z">
            <w:rPr>
              <w:lang w:val="en-US"/>
            </w:rPr>
          </w:rPrChange>
        </w:rPr>
      </w:pPr>
    </w:p>
    <w:p w14:paraId="5C4368AE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25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26" w:author="Ugur Ugurlu" w:date="2017-12-14T18:10:00Z">
            <w:rPr>
              <w:lang w:val="en-US"/>
            </w:rPr>
          </w:rPrChange>
        </w:rPr>
        <w:t>Our overall tax strategy is to:</w:t>
      </w:r>
    </w:p>
    <w:p w14:paraId="2113AFCF" w14:textId="77777777" w:rsidR="006A1F80" w:rsidRPr="00C41D0C" w:rsidRDefault="006A1F80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27" w:author="Ugur Ugurlu" w:date="2017-12-14T18:10:00Z">
            <w:rPr>
              <w:lang w:val="en-US"/>
            </w:rPr>
          </w:rPrChange>
        </w:rPr>
      </w:pPr>
    </w:p>
    <w:p w14:paraId="0B4C4E73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28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29" w:author="Ugur Ugurlu" w:date="2017-12-14T18:10:00Z">
            <w:rPr>
              <w:lang w:val="en-US"/>
            </w:rPr>
          </w:rPrChange>
        </w:rPr>
        <w:t>Meet all legal requirements and to make all appropriate tax returns and</w:t>
      </w:r>
      <w:r w:rsidR="000A00F4" w:rsidRPr="00C41D0C">
        <w:rPr>
          <w:lang w:val="en-GB"/>
          <w:rPrChange w:id="130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31" w:author="Ugur Ugurlu" w:date="2017-12-14T18:10:00Z">
            <w:rPr>
              <w:lang w:val="en-US"/>
            </w:rPr>
          </w:rPrChange>
        </w:rPr>
        <w:t>tax payments.</w:t>
      </w:r>
    </w:p>
    <w:p w14:paraId="096A58BD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32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33" w:author="Ugur Ugurlu" w:date="2017-12-14T18:10:00Z">
            <w:rPr>
              <w:lang w:val="en-US"/>
            </w:rPr>
          </w:rPrChange>
        </w:rPr>
        <w:t xml:space="preserve">Seek to </w:t>
      </w:r>
      <w:r w:rsidR="008F49B6" w:rsidRPr="00C41D0C">
        <w:rPr>
          <w:lang w:val="en-GB"/>
          <w:rPrChange w:id="134" w:author="Ugur Ugurlu" w:date="2017-12-14T18:10:00Z">
            <w:rPr>
              <w:lang w:val="en-US"/>
            </w:rPr>
          </w:rPrChange>
        </w:rPr>
        <w:t>utili</w:t>
      </w:r>
      <w:r w:rsidR="00FD7F12" w:rsidRPr="00C41D0C">
        <w:rPr>
          <w:lang w:val="en-GB"/>
          <w:rPrChange w:id="135" w:author="Ugur Ugurlu" w:date="2017-12-14T18:10:00Z">
            <w:rPr>
              <w:lang w:val="en-US"/>
            </w:rPr>
          </w:rPrChange>
        </w:rPr>
        <w:t>s</w:t>
      </w:r>
      <w:r w:rsidR="008F49B6" w:rsidRPr="00C41D0C">
        <w:rPr>
          <w:lang w:val="en-GB"/>
          <w:rPrChange w:id="136" w:author="Ugur Ugurlu" w:date="2017-12-14T18:10:00Z">
            <w:rPr>
              <w:lang w:val="en-US"/>
            </w:rPr>
          </w:rPrChange>
        </w:rPr>
        <w:t>e</w:t>
      </w:r>
      <w:r w:rsidRPr="00C41D0C">
        <w:rPr>
          <w:lang w:val="en-GB"/>
          <w:rPrChange w:id="137" w:author="Ugur Ugurlu" w:date="2017-12-14T18:10:00Z">
            <w:rPr>
              <w:lang w:val="en-US"/>
            </w:rPr>
          </w:rPrChange>
        </w:rPr>
        <w:t xml:space="preserve"> available tax reliefs and incentives where available in a</w:t>
      </w:r>
      <w:r w:rsidR="000A00F4" w:rsidRPr="00C41D0C">
        <w:rPr>
          <w:lang w:val="en-GB"/>
          <w:rPrChange w:id="138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39" w:author="Ugur Ugurlu" w:date="2017-12-14T18:10:00Z">
            <w:rPr>
              <w:lang w:val="en-US"/>
            </w:rPr>
          </w:rPrChange>
        </w:rPr>
        <w:t>manner which is consistent with the government’s policy objectives.</w:t>
      </w:r>
    </w:p>
    <w:p w14:paraId="4FDAFEA9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40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41" w:author="Ugur Ugurlu" w:date="2017-12-14T18:10:00Z">
            <w:rPr>
              <w:lang w:val="en-US"/>
            </w:rPr>
          </w:rPrChange>
        </w:rPr>
        <w:t>Consider the tax impact in major or complex business decisions, for</w:t>
      </w:r>
      <w:r w:rsidR="000A00F4" w:rsidRPr="00C41D0C">
        <w:rPr>
          <w:lang w:val="en-GB"/>
          <w:rPrChange w:id="142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43" w:author="Ugur Ugurlu" w:date="2017-12-14T18:10:00Z">
            <w:rPr>
              <w:lang w:val="en-US"/>
            </w:rPr>
          </w:rPrChange>
        </w:rPr>
        <w:t>example acquisitions.</w:t>
      </w:r>
    </w:p>
    <w:p w14:paraId="1F68757C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44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45" w:author="Ugur Ugurlu" w:date="2017-12-14T18:10:00Z">
            <w:rPr>
              <w:lang w:val="en-US"/>
            </w:rPr>
          </w:rPrChange>
        </w:rPr>
        <w:t>Operate in an environment where we consider tax in the context of our</w:t>
      </w:r>
      <w:r w:rsidR="000A00F4" w:rsidRPr="00C41D0C">
        <w:rPr>
          <w:lang w:val="en-GB"/>
          <w:rPrChange w:id="146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47" w:author="Ugur Ugurlu" w:date="2017-12-14T18:10:00Z">
            <w:rPr>
              <w:lang w:val="en-US"/>
            </w:rPr>
          </w:rPrChange>
        </w:rPr>
        <w:t>reputation and brand.</w:t>
      </w:r>
    </w:p>
    <w:p w14:paraId="056FD298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48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49" w:author="Ugur Ugurlu" w:date="2017-12-14T18:10:00Z">
            <w:rPr>
              <w:lang w:val="en-US"/>
            </w:rPr>
          </w:rPrChange>
        </w:rPr>
        <w:t>Comply with appropriate tax risk processes, and ensure there is Board</w:t>
      </w:r>
      <w:r w:rsidR="000A00F4" w:rsidRPr="00C41D0C">
        <w:rPr>
          <w:lang w:val="en-GB"/>
          <w:rPrChange w:id="150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51" w:author="Ugur Ugurlu" w:date="2017-12-14T18:10:00Z">
            <w:rPr>
              <w:lang w:val="en-US"/>
            </w:rPr>
          </w:rPrChange>
        </w:rPr>
        <w:t>oversight into this compliance.</w:t>
      </w:r>
    </w:p>
    <w:p w14:paraId="2DEEBBB4" w14:textId="77777777" w:rsidR="002F274E" w:rsidRPr="00C41D0C" w:rsidRDefault="002F274E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lang w:val="en-GB"/>
          <w:rPrChange w:id="152" w:author="Ugur Ugurlu" w:date="2017-12-14T18:10:00Z">
            <w:rPr>
              <w:b/>
              <w:lang w:val="en-US"/>
            </w:rPr>
          </w:rPrChange>
        </w:rPr>
      </w:pPr>
    </w:p>
    <w:p w14:paraId="3AA3C1DB" w14:textId="77777777" w:rsidR="00DB15F3" w:rsidRPr="00C41D0C" w:rsidRDefault="00961364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n-GB"/>
          <w:rPrChange w:id="153" w:author="Ugur Ugurlu" w:date="2017-12-14T18:10:00Z">
            <w:rPr>
              <w:b/>
              <w:u w:val="single"/>
              <w:lang w:val="en-US"/>
            </w:rPr>
          </w:rPrChange>
        </w:rPr>
      </w:pPr>
      <w:proofErr w:type="spellStart"/>
      <w:r w:rsidRPr="00C41D0C">
        <w:rPr>
          <w:b/>
          <w:u w:val="single"/>
          <w:lang w:val="en-GB"/>
          <w:rPrChange w:id="154" w:author="Ugur Ugurlu" w:date="2017-12-14T18:10:00Z">
            <w:rPr>
              <w:b/>
              <w:u w:val="single"/>
              <w:lang w:val="en-US"/>
            </w:rPr>
          </w:rPrChange>
        </w:rPr>
        <w:lastRenderedPageBreak/>
        <w:t>Tönnies</w:t>
      </w:r>
      <w:proofErr w:type="spellEnd"/>
      <w:r w:rsidRPr="00C41D0C">
        <w:rPr>
          <w:b/>
          <w:u w:val="single"/>
          <w:lang w:val="en-GB"/>
          <w:rPrChange w:id="155" w:author="Ugur Ugurlu" w:date="2017-12-14T18:10:00Z">
            <w:rPr>
              <w:b/>
              <w:u w:val="single"/>
              <w:lang w:val="en-US"/>
            </w:rPr>
          </w:rPrChange>
        </w:rPr>
        <w:t xml:space="preserve"> UK r</w:t>
      </w:r>
      <w:r w:rsidR="00DB15F3" w:rsidRPr="00C41D0C">
        <w:rPr>
          <w:b/>
          <w:u w:val="single"/>
          <w:lang w:val="en-GB"/>
          <w:rPrChange w:id="156" w:author="Ugur Ugurlu" w:date="2017-12-14T18:10:00Z">
            <w:rPr>
              <w:b/>
              <w:u w:val="single"/>
              <w:lang w:val="en-US"/>
            </w:rPr>
          </w:rPrChange>
        </w:rPr>
        <w:t>isk management and governance arrangements</w:t>
      </w:r>
    </w:p>
    <w:p w14:paraId="3750C3C1" w14:textId="77777777" w:rsidR="002F274E" w:rsidRPr="00C41D0C" w:rsidRDefault="002F274E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57" w:author="Ugur Ugurlu" w:date="2017-12-14T18:10:00Z">
            <w:rPr>
              <w:lang w:val="en-US"/>
            </w:rPr>
          </w:rPrChange>
        </w:rPr>
      </w:pPr>
    </w:p>
    <w:p w14:paraId="30728ABF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58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59" w:author="Ugur Ugurlu" w:date="2017-12-14T18:10:00Z">
            <w:rPr>
              <w:lang w:val="en-US"/>
            </w:rPr>
          </w:rPrChange>
        </w:rPr>
        <w:t>We want our tax affairs to be transparent and comp</w:t>
      </w:r>
      <w:r w:rsidR="00961364" w:rsidRPr="00C41D0C">
        <w:rPr>
          <w:lang w:val="en-GB"/>
          <w:rPrChange w:id="160" w:author="Ugur Ugurlu" w:date="2017-12-14T18:10:00Z">
            <w:rPr>
              <w:lang w:val="en-US"/>
            </w:rPr>
          </w:rPrChange>
        </w:rPr>
        <w:t xml:space="preserve">liant with tax legislation, and </w:t>
      </w:r>
      <w:r w:rsidRPr="00C41D0C">
        <w:rPr>
          <w:lang w:val="en-GB"/>
          <w:rPrChange w:id="161" w:author="Ugur Ugurlu" w:date="2017-12-14T18:10:00Z">
            <w:rPr>
              <w:lang w:val="en-US"/>
            </w:rPr>
          </w:rPrChange>
        </w:rPr>
        <w:t>recognise that managing tax compliance is inc</w:t>
      </w:r>
      <w:r w:rsidR="00961364" w:rsidRPr="00C41D0C">
        <w:rPr>
          <w:lang w:val="en-GB"/>
          <w:rPrChange w:id="162" w:author="Ugur Ugurlu" w:date="2017-12-14T18:10:00Z">
            <w:rPr>
              <w:lang w:val="en-US"/>
            </w:rPr>
          </w:rPrChange>
        </w:rPr>
        <w:t xml:space="preserve">reasingly complex. Our internal </w:t>
      </w:r>
      <w:r w:rsidRPr="00C41D0C">
        <w:rPr>
          <w:lang w:val="en-GB"/>
          <w:rPrChange w:id="163" w:author="Ugur Ugurlu" w:date="2017-12-14T18:10:00Z">
            <w:rPr>
              <w:lang w:val="en-US"/>
            </w:rPr>
          </w:rPrChange>
        </w:rPr>
        <w:t>structure is set up to ensure:</w:t>
      </w:r>
    </w:p>
    <w:p w14:paraId="35418DBD" w14:textId="77777777" w:rsidR="002F274E" w:rsidRPr="00C41D0C" w:rsidRDefault="002F274E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64" w:author="Ugur Ugurlu" w:date="2017-12-14T18:10:00Z">
            <w:rPr>
              <w:lang w:val="en-US"/>
            </w:rPr>
          </w:rPrChange>
        </w:rPr>
      </w:pPr>
    </w:p>
    <w:p w14:paraId="2EE76906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65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66" w:author="Ugur Ugurlu" w:date="2017-12-14T18:10:00Z">
            <w:rPr>
              <w:lang w:val="en-US"/>
            </w:rPr>
          </w:rPrChange>
        </w:rPr>
        <w:t>The Board of directors understand the importance of tax compliance,</w:t>
      </w:r>
      <w:r w:rsidR="000A00F4" w:rsidRPr="00C41D0C">
        <w:rPr>
          <w:lang w:val="en-GB"/>
          <w:rPrChange w:id="167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68" w:author="Ugur Ugurlu" w:date="2017-12-14T18:10:00Z">
            <w:rPr>
              <w:lang w:val="en-US"/>
            </w:rPr>
          </w:rPrChange>
        </w:rPr>
        <w:t>and how it is achieved.</w:t>
      </w:r>
    </w:p>
    <w:p w14:paraId="7EB4CB17" w14:textId="77777777" w:rsidR="00DB15F3" w:rsidRPr="00C41D0C" w:rsidRDefault="00DB15F3" w:rsidP="000A0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69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70" w:author="Ugur Ugurlu" w:date="2017-12-14T18:10:00Z">
            <w:rPr>
              <w:lang w:val="en-US"/>
            </w:rPr>
          </w:rPrChange>
        </w:rPr>
        <w:t>There is a constant dialogue between the Board and those individuals</w:t>
      </w:r>
      <w:r w:rsidR="000A00F4" w:rsidRPr="00C41D0C">
        <w:rPr>
          <w:lang w:val="en-GB"/>
          <w:rPrChange w:id="171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72" w:author="Ugur Ugurlu" w:date="2017-12-14T18:10:00Z">
            <w:rPr>
              <w:lang w:val="en-US"/>
            </w:rPr>
          </w:rPrChange>
        </w:rPr>
        <w:t>tasked with the</w:t>
      </w:r>
      <w:r w:rsidR="002D0577">
        <w:rPr>
          <w:lang w:val="en-GB"/>
          <w:rPrChange w:id="173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74" w:author="Ugur Ugurlu" w:date="2017-12-14T18:10:00Z">
            <w:rPr>
              <w:lang w:val="en-US"/>
            </w:rPr>
          </w:rPrChange>
        </w:rPr>
        <w:t>operation of our finance function, regarding the way our</w:t>
      </w:r>
      <w:r w:rsidR="000A00F4" w:rsidRPr="00C41D0C">
        <w:rPr>
          <w:lang w:val="en-GB"/>
          <w:rPrChange w:id="175" w:author="Ugur Ugurlu" w:date="2017-12-14T18:10:00Z">
            <w:rPr>
              <w:lang w:val="en-US"/>
            </w:rPr>
          </w:rPrChange>
        </w:rPr>
        <w:t xml:space="preserve"> </w:t>
      </w:r>
      <w:r w:rsidRPr="00C41D0C">
        <w:rPr>
          <w:lang w:val="en-GB"/>
          <w:rPrChange w:id="176" w:author="Ugur Ugurlu" w:date="2017-12-14T18:10:00Z">
            <w:rPr>
              <w:lang w:val="en-US"/>
            </w:rPr>
          </w:rPrChange>
        </w:rPr>
        <w:t>business manages its tax risk.</w:t>
      </w:r>
    </w:p>
    <w:p w14:paraId="48E72B91" w14:textId="77777777" w:rsidR="00DB15F3" w:rsidRPr="00914B30" w:rsidRDefault="00DB15F3" w:rsidP="002F5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del w:id="177" w:author="Ugur Ugurlu" w:date="2017-12-14T18:10:00Z"/>
          <w:rFonts w:cs="ArialMT"/>
          <w:lang w:val="en-US"/>
        </w:rPr>
      </w:pPr>
      <w:r w:rsidRPr="00C41D0C">
        <w:rPr>
          <w:lang w:val="en-GB"/>
          <w:rPrChange w:id="178" w:author="Ugur Ugurlu" w:date="2017-12-14T18:10:00Z">
            <w:rPr>
              <w:lang w:val="en-US"/>
            </w:rPr>
          </w:rPrChange>
        </w:rPr>
        <w:t>The business portrays a positive view towards tax compliance and the</w:t>
      </w:r>
    </w:p>
    <w:p w14:paraId="78E02F3B" w14:textId="77777777" w:rsidR="00DB15F3" w:rsidRPr="00C41D0C" w:rsidRDefault="00CE5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79" w:author="Ugur Ugurlu" w:date="2017-12-14T18:10:00Z">
            <w:rPr>
              <w:lang w:val="en-US"/>
            </w:rPr>
          </w:rPrChange>
        </w:rPr>
        <w:pPrChange w:id="180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181" w:author="Ugur Ugurlu" w:date="2017-12-14T18:10:00Z">
        <w:r w:rsidRPr="00C41D0C">
          <w:rPr>
            <w:rFonts w:cs="ArialMT"/>
            <w:lang w:val="en-GB"/>
          </w:rPr>
          <w:t xml:space="preserve"> </w:t>
        </w:r>
      </w:ins>
      <w:proofErr w:type="gramStart"/>
      <w:r w:rsidRPr="00C41D0C">
        <w:rPr>
          <w:lang w:val="en-GB"/>
          <w:rPrChange w:id="182" w:author="Ugur Ugurlu" w:date="2017-12-14T18:10:00Z">
            <w:rPr>
              <w:lang w:val="en-US"/>
            </w:rPr>
          </w:rPrChange>
        </w:rPr>
        <w:t>importance</w:t>
      </w:r>
      <w:proofErr w:type="gramEnd"/>
      <w:r w:rsidR="00DB15F3" w:rsidRPr="00C41D0C">
        <w:rPr>
          <w:lang w:val="en-GB"/>
          <w:rPrChange w:id="183" w:author="Ugur Ugurlu" w:date="2017-12-14T18:10:00Z">
            <w:rPr>
              <w:lang w:val="en-US"/>
            </w:rPr>
          </w:rPrChange>
        </w:rPr>
        <w:t xml:space="preserve"> of meeting our obligations.</w:t>
      </w:r>
    </w:p>
    <w:p w14:paraId="4B80F0A1" w14:textId="77777777" w:rsidR="002F274E" w:rsidRPr="00C41D0C" w:rsidRDefault="002F274E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84" w:author="Ugur Ugurlu" w:date="2017-12-14T18:10:00Z">
            <w:rPr>
              <w:lang w:val="en-US"/>
            </w:rPr>
          </w:rPrChange>
        </w:rPr>
      </w:pPr>
    </w:p>
    <w:p w14:paraId="2C9C369E" w14:textId="77777777" w:rsidR="00DB15F3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85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186" w:author="Ugur Ugurlu" w:date="2017-12-14T18:10:00Z">
            <w:rPr>
              <w:lang w:val="en-US"/>
            </w:rPr>
          </w:rPrChange>
        </w:rPr>
        <w:t>We keep under review how we meet our tax oblig</w:t>
      </w:r>
      <w:r w:rsidR="00961364" w:rsidRPr="00C41D0C">
        <w:rPr>
          <w:lang w:val="en-GB"/>
          <w:rPrChange w:id="187" w:author="Ugur Ugurlu" w:date="2017-12-14T18:10:00Z">
            <w:rPr>
              <w:lang w:val="en-US"/>
            </w:rPr>
          </w:rPrChange>
        </w:rPr>
        <w:t xml:space="preserve">ations, by seeking external tax </w:t>
      </w:r>
      <w:r w:rsidRPr="00C41D0C">
        <w:rPr>
          <w:lang w:val="en-GB"/>
          <w:rPrChange w:id="188" w:author="Ugur Ugurlu" w:date="2017-12-14T18:10:00Z">
            <w:rPr>
              <w:lang w:val="en-US"/>
            </w:rPr>
          </w:rPrChange>
        </w:rPr>
        <w:t>advice, investing in tax training for our s</w:t>
      </w:r>
      <w:r w:rsidR="00961364" w:rsidRPr="00C41D0C">
        <w:rPr>
          <w:lang w:val="en-GB"/>
          <w:rPrChange w:id="189" w:author="Ugur Ugurlu" w:date="2017-12-14T18:10:00Z">
            <w:rPr>
              <w:lang w:val="en-US"/>
            </w:rPr>
          </w:rPrChange>
        </w:rPr>
        <w:t xml:space="preserve">taff and also how we manage our </w:t>
      </w:r>
      <w:r w:rsidRPr="00C41D0C">
        <w:rPr>
          <w:lang w:val="en-GB"/>
          <w:rPrChange w:id="190" w:author="Ugur Ugurlu" w:date="2017-12-14T18:10:00Z">
            <w:rPr>
              <w:lang w:val="en-US"/>
            </w:rPr>
          </w:rPrChange>
        </w:rPr>
        <w:t>relationship with tax authorities.</w:t>
      </w:r>
    </w:p>
    <w:p w14:paraId="66A4BA1C" w14:textId="77777777" w:rsidR="00FB073C" w:rsidRDefault="00FB073C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191" w:author="Ugur Ugurlu" w:date="2017-12-14T18:10:00Z">
            <w:rPr>
              <w:b/>
              <w:lang w:val="en-US"/>
            </w:rPr>
          </w:rPrChange>
        </w:rPr>
      </w:pPr>
    </w:p>
    <w:p w14:paraId="5884B5D6" w14:textId="7640C1A2" w:rsidR="00FB073C" w:rsidRPr="00DC58DE" w:rsidRDefault="00FB073C" w:rsidP="002F568C">
      <w:pPr>
        <w:autoSpaceDE w:val="0"/>
        <w:autoSpaceDN w:val="0"/>
        <w:adjustRightInd w:val="0"/>
        <w:spacing w:after="0" w:line="240" w:lineRule="auto"/>
        <w:jc w:val="both"/>
        <w:rPr>
          <w:ins w:id="192" w:author="Ugur Ugurlu" w:date="2017-12-14T18:10:00Z"/>
          <w:rFonts w:cs="ArialMT"/>
          <w:lang w:val="en-US"/>
        </w:rPr>
      </w:pPr>
      <w:ins w:id="193" w:author="Ugur Ugurlu" w:date="2017-12-14T18:10:00Z">
        <w:r w:rsidRPr="00C41D0C">
          <w:rPr>
            <w:rFonts w:cs="ArialMT"/>
            <w:lang w:val="en-GB"/>
          </w:rPr>
          <w:t xml:space="preserve">Day to day tax business is delegated to the local UK management. Thus, all tax matters are under the responsibility of the local management of </w:t>
        </w:r>
        <w:proofErr w:type="spellStart"/>
        <w:r w:rsidRPr="00C41D0C">
          <w:rPr>
            <w:rFonts w:cs="ArialMT"/>
            <w:lang w:val="en-GB"/>
          </w:rPr>
          <w:t>Tönnies</w:t>
        </w:r>
        <w:proofErr w:type="spellEnd"/>
        <w:r w:rsidRPr="00C41D0C">
          <w:rPr>
            <w:rFonts w:cs="ArialMT"/>
            <w:lang w:val="en-GB"/>
          </w:rPr>
          <w:t xml:space="preserve"> UK, except for any issues with potential cross-border implications, which are coordinated and reconciled with the tax department of </w:t>
        </w:r>
        <w:proofErr w:type="spellStart"/>
        <w:r w:rsidRPr="00C41D0C">
          <w:rPr>
            <w:rFonts w:cs="ArialMT"/>
            <w:lang w:val="en-GB"/>
          </w:rPr>
          <w:t>Tönnies</w:t>
        </w:r>
        <w:proofErr w:type="spellEnd"/>
        <w:r w:rsidRPr="00C41D0C">
          <w:rPr>
            <w:rFonts w:cs="ArialMT"/>
            <w:lang w:val="en-GB"/>
          </w:rPr>
          <w:t xml:space="preserve"> Holding. </w:t>
        </w:r>
      </w:ins>
    </w:p>
    <w:p w14:paraId="266B1092" w14:textId="77777777" w:rsidR="00515B00" w:rsidRPr="00C41D0C" w:rsidRDefault="00515B00" w:rsidP="002F568C">
      <w:pPr>
        <w:autoSpaceDE w:val="0"/>
        <w:autoSpaceDN w:val="0"/>
        <w:adjustRightInd w:val="0"/>
        <w:spacing w:after="0" w:line="240" w:lineRule="auto"/>
        <w:jc w:val="both"/>
        <w:rPr>
          <w:ins w:id="194" w:author="Ugur Ugurlu" w:date="2017-12-14T18:10:00Z"/>
          <w:rFonts w:cs="Arial-BoldMT"/>
          <w:b/>
          <w:bCs/>
          <w:lang w:val="en-GB"/>
        </w:rPr>
      </w:pPr>
    </w:p>
    <w:p w14:paraId="746781A9" w14:textId="77777777" w:rsidR="00DB15F3" w:rsidRPr="00C41D0C" w:rsidRDefault="00961364">
      <w:pPr>
        <w:keepNext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n-GB"/>
          <w:rPrChange w:id="195" w:author="Ugur Ugurlu" w:date="2017-12-14T18:10:00Z">
            <w:rPr>
              <w:b/>
              <w:u w:val="single"/>
              <w:lang w:val="en-US"/>
            </w:rPr>
          </w:rPrChange>
        </w:rPr>
        <w:pPrChange w:id="196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proofErr w:type="spellStart"/>
      <w:r w:rsidRPr="00C41D0C">
        <w:rPr>
          <w:b/>
          <w:u w:val="single"/>
          <w:lang w:val="en-GB"/>
          <w:rPrChange w:id="197" w:author="Ugur Ugurlu" w:date="2017-12-14T18:10:00Z">
            <w:rPr>
              <w:b/>
              <w:u w:val="single"/>
              <w:lang w:val="en-US"/>
            </w:rPr>
          </w:rPrChange>
        </w:rPr>
        <w:t>Tönnies</w:t>
      </w:r>
      <w:proofErr w:type="spellEnd"/>
      <w:r w:rsidRPr="00C41D0C">
        <w:rPr>
          <w:b/>
          <w:u w:val="single"/>
          <w:lang w:val="en-GB"/>
          <w:rPrChange w:id="198" w:author="Ugur Ugurlu" w:date="2017-12-14T18:10:00Z">
            <w:rPr>
              <w:b/>
              <w:u w:val="single"/>
              <w:lang w:val="en-US"/>
            </w:rPr>
          </w:rPrChange>
        </w:rPr>
        <w:t xml:space="preserve"> UK group attitude regarding t</w:t>
      </w:r>
      <w:r w:rsidR="00DB15F3" w:rsidRPr="00C41D0C">
        <w:rPr>
          <w:b/>
          <w:u w:val="single"/>
          <w:lang w:val="en-GB"/>
          <w:rPrChange w:id="199" w:author="Ugur Ugurlu" w:date="2017-12-14T18:10:00Z">
            <w:rPr>
              <w:b/>
              <w:u w:val="single"/>
              <w:lang w:val="en-US"/>
            </w:rPr>
          </w:rPrChange>
        </w:rPr>
        <w:t>ax planning</w:t>
      </w:r>
    </w:p>
    <w:p w14:paraId="41E61B51" w14:textId="77777777" w:rsidR="00515B00" w:rsidRPr="00C41D0C" w:rsidRDefault="00515B00">
      <w:pPr>
        <w:keepNext/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00" w:author="Ugur Ugurlu" w:date="2017-12-14T18:10:00Z">
            <w:rPr>
              <w:lang w:val="en-US"/>
            </w:rPr>
          </w:rPrChange>
        </w:rPr>
        <w:pPrChange w:id="201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3B2D40F" w14:textId="77777777" w:rsidR="00DB15F3" w:rsidRPr="00C41D0C" w:rsidRDefault="00DB15F3">
      <w:pPr>
        <w:keepNext/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02" w:author="Ugur Ugurlu" w:date="2017-12-14T18:10:00Z">
            <w:rPr>
              <w:lang w:val="en-US"/>
            </w:rPr>
          </w:rPrChange>
        </w:rPr>
        <w:pPrChange w:id="203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C41D0C">
        <w:rPr>
          <w:lang w:val="en-GB"/>
          <w:rPrChange w:id="204" w:author="Ugur Ugurlu" w:date="2017-12-14T18:10:00Z">
            <w:rPr>
              <w:lang w:val="en-US"/>
            </w:rPr>
          </w:rPrChange>
        </w:rPr>
        <w:t xml:space="preserve">We undertake tax planning as part of our overall </w:t>
      </w:r>
      <w:r w:rsidR="00961364" w:rsidRPr="00C41D0C">
        <w:rPr>
          <w:lang w:val="en-GB"/>
          <w:rPrChange w:id="205" w:author="Ugur Ugurlu" w:date="2017-12-14T18:10:00Z">
            <w:rPr>
              <w:lang w:val="en-US"/>
            </w:rPr>
          </w:rPrChange>
        </w:rPr>
        <w:t xml:space="preserve">business strategy. Professional </w:t>
      </w:r>
      <w:r w:rsidRPr="00C41D0C">
        <w:rPr>
          <w:lang w:val="en-GB"/>
          <w:rPrChange w:id="206" w:author="Ugur Ugurlu" w:date="2017-12-14T18:10:00Z">
            <w:rPr>
              <w:lang w:val="en-US"/>
            </w:rPr>
          </w:rPrChange>
        </w:rPr>
        <w:t>advice is sought on a transactional basis, with</w:t>
      </w:r>
      <w:r w:rsidR="00961364" w:rsidRPr="00C41D0C">
        <w:rPr>
          <w:lang w:val="en-GB"/>
          <w:rPrChange w:id="207" w:author="Ugur Ugurlu" w:date="2017-12-14T18:10:00Z">
            <w:rPr>
              <w:lang w:val="en-US"/>
            </w:rPr>
          </w:rPrChange>
        </w:rPr>
        <w:t xml:space="preserve"> the depth of such advice being </w:t>
      </w:r>
      <w:r w:rsidRPr="00C41D0C">
        <w:rPr>
          <w:lang w:val="en-GB"/>
          <w:rPrChange w:id="208" w:author="Ugur Ugurlu" w:date="2017-12-14T18:10:00Z">
            <w:rPr>
              <w:lang w:val="en-US"/>
            </w:rPr>
          </w:rPrChange>
        </w:rPr>
        <w:t>driven by our assessment of the risk</w:t>
      </w:r>
      <w:r w:rsidR="00961364" w:rsidRPr="00C41D0C">
        <w:rPr>
          <w:lang w:val="en-GB"/>
          <w:rPrChange w:id="209" w:author="Ugur Ugurlu" w:date="2017-12-14T18:10:00Z">
            <w:rPr>
              <w:lang w:val="en-US"/>
            </w:rPr>
          </w:rPrChange>
        </w:rPr>
        <w:t xml:space="preserve"> presented by each opportunity. </w:t>
      </w:r>
      <w:r w:rsidRPr="00C41D0C">
        <w:rPr>
          <w:lang w:val="en-GB"/>
          <w:rPrChange w:id="210" w:author="Ugur Ugurlu" w:date="2017-12-14T18:10:00Z">
            <w:rPr>
              <w:lang w:val="en-US"/>
            </w:rPr>
          </w:rPrChange>
        </w:rPr>
        <w:t>We do not undertake aggressive tax planning, the sol</w:t>
      </w:r>
      <w:r w:rsidR="00961364" w:rsidRPr="00C41D0C">
        <w:rPr>
          <w:lang w:val="en-GB"/>
          <w:rPrChange w:id="211" w:author="Ugur Ugurlu" w:date="2017-12-14T18:10:00Z">
            <w:rPr>
              <w:lang w:val="en-US"/>
            </w:rPr>
          </w:rPrChange>
        </w:rPr>
        <w:t xml:space="preserve">e purpose for which would </w:t>
      </w:r>
      <w:r w:rsidRPr="00C41D0C">
        <w:rPr>
          <w:lang w:val="en-GB"/>
          <w:rPrChange w:id="212" w:author="Ugur Ugurlu" w:date="2017-12-14T18:10:00Z">
            <w:rPr>
              <w:lang w:val="en-US"/>
            </w:rPr>
          </w:rPrChange>
        </w:rPr>
        <w:t>be obtaining a tax advantage. We have a responsi</w:t>
      </w:r>
      <w:r w:rsidR="00961364" w:rsidRPr="00C41D0C">
        <w:rPr>
          <w:lang w:val="en-GB"/>
          <w:rPrChange w:id="213" w:author="Ugur Ugurlu" w:date="2017-12-14T18:10:00Z">
            <w:rPr>
              <w:lang w:val="en-US"/>
            </w:rPr>
          </w:rPrChange>
        </w:rPr>
        <w:t xml:space="preserve">bility to </w:t>
      </w:r>
      <w:r w:rsidR="008F49B6" w:rsidRPr="00C41D0C">
        <w:rPr>
          <w:lang w:val="en-GB"/>
          <w:rPrChange w:id="214" w:author="Ugur Ugurlu" w:date="2017-12-14T18:10:00Z">
            <w:rPr>
              <w:lang w:val="en-US"/>
            </w:rPr>
          </w:rPrChange>
        </w:rPr>
        <w:t>minimi</w:t>
      </w:r>
      <w:r w:rsidR="00FD7F12" w:rsidRPr="00C41D0C">
        <w:rPr>
          <w:lang w:val="en-GB"/>
          <w:rPrChange w:id="215" w:author="Ugur Ugurlu" w:date="2017-12-14T18:10:00Z">
            <w:rPr>
              <w:lang w:val="en-US"/>
            </w:rPr>
          </w:rPrChange>
        </w:rPr>
        <w:t>s</w:t>
      </w:r>
      <w:r w:rsidR="008F49B6" w:rsidRPr="00C41D0C">
        <w:rPr>
          <w:lang w:val="en-GB"/>
          <w:rPrChange w:id="216" w:author="Ugur Ugurlu" w:date="2017-12-14T18:10:00Z">
            <w:rPr>
              <w:lang w:val="en-US"/>
            </w:rPr>
          </w:rPrChange>
        </w:rPr>
        <w:t>e</w:t>
      </w:r>
      <w:r w:rsidR="00961364" w:rsidRPr="00C41D0C">
        <w:rPr>
          <w:lang w:val="en-GB"/>
          <w:rPrChange w:id="217" w:author="Ugur Ugurlu" w:date="2017-12-14T18:10:00Z">
            <w:rPr>
              <w:lang w:val="en-US"/>
            </w:rPr>
          </w:rPrChange>
        </w:rPr>
        <w:t xml:space="preserve"> our tax risk </w:t>
      </w:r>
      <w:r w:rsidRPr="00C41D0C">
        <w:rPr>
          <w:lang w:val="en-GB"/>
          <w:rPrChange w:id="218" w:author="Ugur Ugurlu" w:date="2017-12-14T18:10:00Z">
            <w:rPr>
              <w:lang w:val="en-US"/>
            </w:rPr>
          </w:rPrChange>
        </w:rPr>
        <w:t>and our exposure to negative publicity through non-compliance.</w:t>
      </w:r>
    </w:p>
    <w:p w14:paraId="6E7E10EC" w14:textId="77777777" w:rsidR="00515B00" w:rsidRPr="00C41D0C" w:rsidRDefault="00515B00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lang w:val="en-GB"/>
          <w:rPrChange w:id="219" w:author="Ugur Ugurlu" w:date="2017-12-14T18:10:00Z">
            <w:rPr>
              <w:b/>
              <w:lang w:val="en-US"/>
            </w:rPr>
          </w:rPrChange>
        </w:rPr>
      </w:pPr>
    </w:p>
    <w:p w14:paraId="755C26E4" w14:textId="77777777" w:rsidR="00DB15F3" w:rsidRPr="00C41D0C" w:rsidRDefault="00961364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n-GB"/>
          <w:rPrChange w:id="220" w:author="Ugur Ugurlu" w:date="2017-12-14T18:10:00Z">
            <w:rPr>
              <w:b/>
              <w:u w:val="single"/>
              <w:lang w:val="en-US"/>
            </w:rPr>
          </w:rPrChange>
        </w:rPr>
      </w:pPr>
      <w:proofErr w:type="spellStart"/>
      <w:r w:rsidRPr="00C41D0C">
        <w:rPr>
          <w:b/>
          <w:u w:val="single"/>
          <w:lang w:val="en-GB"/>
          <w:rPrChange w:id="221" w:author="Ugur Ugurlu" w:date="2017-12-14T18:10:00Z">
            <w:rPr>
              <w:b/>
              <w:u w:val="single"/>
              <w:lang w:val="en-US"/>
            </w:rPr>
          </w:rPrChange>
        </w:rPr>
        <w:t>Tönnies</w:t>
      </w:r>
      <w:proofErr w:type="spellEnd"/>
      <w:r w:rsidRPr="00C41D0C">
        <w:rPr>
          <w:b/>
          <w:u w:val="single"/>
          <w:lang w:val="en-GB"/>
          <w:rPrChange w:id="222" w:author="Ugur Ugurlu" w:date="2017-12-14T18:10:00Z">
            <w:rPr>
              <w:b/>
              <w:u w:val="single"/>
              <w:lang w:val="en-US"/>
            </w:rPr>
          </w:rPrChange>
        </w:rPr>
        <w:t xml:space="preserve"> UK group a</w:t>
      </w:r>
      <w:r w:rsidR="00DB15F3" w:rsidRPr="00C41D0C">
        <w:rPr>
          <w:b/>
          <w:u w:val="single"/>
          <w:lang w:val="en-GB"/>
          <w:rPrChange w:id="223" w:author="Ugur Ugurlu" w:date="2017-12-14T18:10:00Z">
            <w:rPr>
              <w:b/>
              <w:u w:val="single"/>
              <w:lang w:val="en-US"/>
            </w:rPr>
          </w:rPrChange>
        </w:rPr>
        <w:t>ttitude towards risk</w:t>
      </w:r>
    </w:p>
    <w:p w14:paraId="6B4CEE17" w14:textId="77777777" w:rsidR="00515B00" w:rsidRPr="00C41D0C" w:rsidRDefault="00515B00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24" w:author="Ugur Ugurlu" w:date="2017-12-14T18:10:00Z">
            <w:rPr>
              <w:lang w:val="en-US"/>
            </w:rPr>
          </w:rPrChange>
        </w:rPr>
      </w:pPr>
    </w:p>
    <w:p w14:paraId="0156CC8A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25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226" w:author="Ugur Ugurlu" w:date="2017-12-14T18:10:00Z">
            <w:rPr>
              <w:lang w:val="en-US"/>
            </w:rPr>
          </w:rPrChange>
        </w:rPr>
        <w:t>The Board sees compliance with tax legislation as key to managing</w:t>
      </w:r>
      <w:r w:rsidR="00961364" w:rsidRPr="00C41D0C">
        <w:rPr>
          <w:lang w:val="en-GB"/>
          <w:rPrChange w:id="227" w:author="Ugur Ugurlu" w:date="2017-12-14T18:10:00Z">
            <w:rPr>
              <w:lang w:val="en-US"/>
            </w:rPr>
          </w:rPrChange>
        </w:rPr>
        <w:t xml:space="preserve"> our tax risk. </w:t>
      </w:r>
      <w:r w:rsidRPr="00C41D0C">
        <w:rPr>
          <w:lang w:val="en-GB"/>
          <w:rPrChange w:id="228" w:author="Ugur Ugurlu" w:date="2017-12-14T18:10:00Z">
            <w:rPr>
              <w:lang w:val="en-US"/>
            </w:rPr>
          </w:rPrChange>
        </w:rPr>
        <w:t>We understand the importance of tax in the wide</w:t>
      </w:r>
      <w:r w:rsidR="00961364" w:rsidRPr="00C41D0C">
        <w:rPr>
          <w:lang w:val="en-GB"/>
          <w:rPrChange w:id="229" w:author="Ugur Ugurlu" w:date="2017-12-14T18:10:00Z">
            <w:rPr>
              <w:lang w:val="en-US"/>
            </w:rPr>
          </w:rPrChange>
        </w:rPr>
        <w:t xml:space="preserve">r context of business decisions </w:t>
      </w:r>
      <w:r w:rsidRPr="00C41D0C">
        <w:rPr>
          <w:lang w:val="en-GB"/>
          <w:rPrChange w:id="230" w:author="Ugur Ugurlu" w:date="2017-12-14T18:10:00Z">
            <w:rPr>
              <w:lang w:val="en-US"/>
            </w:rPr>
          </w:rPrChange>
        </w:rPr>
        <w:t>and have processes in place to ensure tax is con</w:t>
      </w:r>
      <w:r w:rsidR="00961364" w:rsidRPr="00C41D0C">
        <w:rPr>
          <w:lang w:val="en-GB"/>
          <w:rPrChange w:id="231" w:author="Ugur Ugurlu" w:date="2017-12-14T18:10:00Z">
            <w:rPr>
              <w:lang w:val="en-US"/>
            </w:rPr>
          </w:rPrChange>
        </w:rPr>
        <w:t xml:space="preserve">sidered as part of our decision </w:t>
      </w:r>
      <w:r w:rsidRPr="00C41D0C">
        <w:rPr>
          <w:lang w:val="en-GB"/>
          <w:rPrChange w:id="232" w:author="Ugur Ugurlu" w:date="2017-12-14T18:10:00Z">
            <w:rPr>
              <w:lang w:val="en-US"/>
            </w:rPr>
          </w:rPrChange>
        </w:rPr>
        <w:t>making process.</w:t>
      </w:r>
    </w:p>
    <w:p w14:paraId="79F17810" w14:textId="77777777" w:rsidR="00045F51" w:rsidRPr="00C41D0C" w:rsidRDefault="00045F51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33" w:author="Ugur Ugurlu" w:date="2017-12-14T18:10:00Z">
            <w:rPr>
              <w:lang w:val="en-US"/>
            </w:rPr>
          </w:rPrChange>
        </w:rPr>
      </w:pPr>
    </w:p>
    <w:p w14:paraId="3F97E4EA" w14:textId="77777777" w:rsidR="00DB15F3" w:rsidRPr="00C41D0C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34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235" w:author="Ugur Ugurlu" w:date="2017-12-14T18:10:00Z">
            <w:rPr>
              <w:lang w:val="en-US"/>
            </w:rPr>
          </w:rPrChange>
        </w:rPr>
        <w:t xml:space="preserve">We have relationships with professional advisers that allow us to </w:t>
      </w:r>
      <w:r w:rsidR="00961364" w:rsidRPr="00C41D0C">
        <w:rPr>
          <w:lang w:val="en-GB"/>
          <w:rPrChange w:id="236" w:author="Ugur Ugurlu" w:date="2017-12-14T18:10:00Z">
            <w:rPr>
              <w:lang w:val="en-US"/>
            </w:rPr>
          </w:rPrChange>
        </w:rPr>
        <w:t xml:space="preserve">seek expert </w:t>
      </w:r>
      <w:r w:rsidRPr="00C41D0C">
        <w:rPr>
          <w:lang w:val="en-GB"/>
          <w:rPrChange w:id="237" w:author="Ugur Ugurlu" w:date="2017-12-14T18:10:00Z">
            <w:rPr>
              <w:lang w:val="en-US"/>
            </w:rPr>
          </w:rPrChange>
        </w:rPr>
        <w:t>advice on specialist areas of tax. Our approac</w:t>
      </w:r>
      <w:r w:rsidR="00961364" w:rsidRPr="00C41D0C">
        <w:rPr>
          <w:lang w:val="en-GB"/>
          <w:rPrChange w:id="238" w:author="Ugur Ugurlu" w:date="2017-12-14T18:10:00Z">
            <w:rPr>
              <w:lang w:val="en-US"/>
            </w:rPr>
          </w:rPrChange>
        </w:rPr>
        <w:t xml:space="preserve">h is to ensure we are compliant </w:t>
      </w:r>
      <w:r w:rsidRPr="00C41D0C">
        <w:rPr>
          <w:lang w:val="en-GB"/>
          <w:rPrChange w:id="239" w:author="Ugur Ugurlu" w:date="2017-12-14T18:10:00Z">
            <w:rPr>
              <w:lang w:val="en-US"/>
            </w:rPr>
          </w:rPrChange>
        </w:rPr>
        <w:t xml:space="preserve">and understand our responsibilities with regards </w:t>
      </w:r>
      <w:r w:rsidR="00961364" w:rsidRPr="00C41D0C">
        <w:rPr>
          <w:lang w:val="en-GB"/>
          <w:rPrChange w:id="240" w:author="Ugur Ugurlu" w:date="2017-12-14T18:10:00Z">
            <w:rPr>
              <w:lang w:val="en-US"/>
            </w:rPr>
          </w:rPrChange>
        </w:rPr>
        <w:t xml:space="preserve">to tax, rather than looking for </w:t>
      </w:r>
      <w:r w:rsidRPr="00C41D0C">
        <w:rPr>
          <w:lang w:val="en-GB"/>
          <w:rPrChange w:id="241" w:author="Ugur Ugurlu" w:date="2017-12-14T18:10:00Z">
            <w:rPr>
              <w:lang w:val="en-US"/>
            </w:rPr>
          </w:rPrChange>
        </w:rPr>
        <w:t>ways to aggressively avoid payment of tax.</w:t>
      </w:r>
    </w:p>
    <w:p w14:paraId="4135C7FD" w14:textId="77777777" w:rsidR="00045F51" w:rsidRPr="00C41D0C" w:rsidRDefault="00045F51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42" w:author="Ugur Ugurlu" w:date="2017-12-14T18:10:00Z">
            <w:rPr>
              <w:lang w:val="en-US"/>
            </w:rPr>
          </w:rPrChange>
        </w:rPr>
      </w:pPr>
    </w:p>
    <w:p w14:paraId="47460CBA" w14:textId="677F2A26" w:rsidR="00DB15F3" w:rsidRDefault="00DB15F3" w:rsidP="002F568C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43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244" w:author="Ugur Ugurlu" w:date="2017-12-14T18:10:00Z">
            <w:rPr>
              <w:lang w:val="en-US"/>
            </w:rPr>
          </w:rPrChange>
        </w:rPr>
        <w:t xml:space="preserve">The Board is conscious of the </w:t>
      </w:r>
      <w:del w:id="245" w:author="Ugur Ugurlu" w:date="2017-12-14T18:10:00Z">
        <w:r w:rsidRPr="00914B30">
          <w:rPr>
            <w:rFonts w:cs="ArialMT"/>
            <w:lang w:val="en-US"/>
          </w:rPr>
          <w:delText xml:space="preserve">hugely </w:delText>
        </w:r>
      </w:del>
      <w:r w:rsidRPr="00C41D0C">
        <w:rPr>
          <w:lang w:val="en-GB"/>
          <w:rPrChange w:id="246" w:author="Ugur Ugurlu" w:date="2017-12-14T18:10:00Z">
            <w:rPr>
              <w:lang w:val="en-US"/>
            </w:rPr>
          </w:rPrChange>
        </w:rPr>
        <w:t>negati</w:t>
      </w:r>
      <w:r w:rsidR="00961364" w:rsidRPr="00C41D0C">
        <w:rPr>
          <w:lang w:val="en-GB"/>
          <w:rPrChange w:id="247" w:author="Ugur Ugurlu" w:date="2017-12-14T18:10:00Z">
            <w:rPr>
              <w:lang w:val="en-US"/>
            </w:rPr>
          </w:rPrChange>
        </w:rPr>
        <w:t xml:space="preserve">ve publicity attracted by a bad </w:t>
      </w:r>
      <w:r w:rsidRPr="00C41D0C">
        <w:rPr>
          <w:lang w:val="en-GB"/>
          <w:rPrChange w:id="248" w:author="Ugur Ugurlu" w:date="2017-12-14T18:10:00Z">
            <w:rPr>
              <w:lang w:val="en-US"/>
            </w:rPr>
          </w:rPrChange>
        </w:rPr>
        <w:t>attitude towards tax, and sees strong internal pr</w:t>
      </w:r>
      <w:r w:rsidR="00961364" w:rsidRPr="00C41D0C">
        <w:rPr>
          <w:lang w:val="en-GB"/>
          <w:rPrChange w:id="249" w:author="Ugur Ugurlu" w:date="2017-12-14T18:10:00Z">
            <w:rPr>
              <w:lang w:val="en-US"/>
            </w:rPr>
          </w:rPrChange>
        </w:rPr>
        <w:t xml:space="preserve">ocesses and a good relationship </w:t>
      </w:r>
      <w:r w:rsidRPr="00C41D0C">
        <w:rPr>
          <w:lang w:val="en-GB"/>
          <w:rPrChange w:id="250" w:author="Ugur Ugurlu" w:date="2017-12-14T18:10:00Z">
            <w:rPr>
              <w:lang w:val="en-US"/>
            </w:rPr>
          </w:rPrChange>
        </w:rPr>
        <w:t>with our professional advisors as the best way to manage this reputational risk.</w:t>
      </w:r>
    </w:p>
    <w:p w14:paraId="3362F8BF" w14:textId="77777777" w:rsidR="00FB073C" w:rsidRDefault="00FB073C" w:rsidP="002F568C">
      <w:pPr>
        <w:autoSpaceDE w:val="0"/>
        <w:autoSpaceDN w:val="0"/>
        <w:adjustRightInd w:val="0"/>
        <w:spacing w:after="0" w:line="240" w:lineRule="auto"/>
        <w:jc w:val="both"/>
        <w:rPr>
          <w:ins w:id="251" w:author="Ugur Ugurlu" w:date="2017-12-14T18:10:00Z"/>
          <w:rFonts w:cs="ArialMT"/>
          <w:lang w:val="en-GB"/>
        </w:rPr>
      </w:pPr>
    </w:p>
    <w:p w14:paraId="114B425E" w14:textId="3E8A21D0" w:rsidR="00FB073C" w:rsidRPr="00C41D0C" w:rsidRDefault="00FB073C" w:rsidP="00FB073C">
      <w:pPr>
        <w:autoSpaceDE w:val="0"/>
        <w:autoSpaceDN w:val="0"/>
        <w:adjustRightInd w:val="0"/>
        <w:spacing w:after="0" w:line="240" w:lineRule="auto"/>
        <w:jc w:val="both"/>
        <w:rPr>
          <w:ins w:id="252" w:author="Ugur Ugurlu" w:date="2017-12-14T18:10:00Z"/>
          <w:rFonts w:cs="ArialMT"/>
          <w:lang w:val="en-GB"/>
        </w:rPr>
      </w:pPr>
      <w:ins w:id="253" w:author="Ugur Ugurlu" w:date="2017-12-14T18:10:00Z">
        <w:r w:rsidRPr="00C41D0C">
          <w:rPr>
            <w:rFonts w:cs="ArialMT"/>
            <w:lang w:val="en-GB"/>
          </w:rPr>
          <w:t xml:space="preserve">It is important to </w:t>
        </w:r>
        <w:proofErr w:type="spellStart"/>
        <w:r w:rsidRPr="00C41D0C">
          <w:rPr>
            <w:rFonts w:cs="ArialMT"/>
            <w:lang w:val="en-GB"/>
          </w:rPr>
          <w:t>Tönnies</w:t>
        </w:r>
        <w:proofErr w:type="spellEnd"/>
        <w:r w:rsidRPr="00C41D0C">
          <w:rPr>
            <w:rFonts w:cs="ArialMT"/>
            <w:lang w:val="en-GB"/>
          </w:rPr>
          <w:t xml:space="preserve"> UK to comply with all tax requirements.  Thus, the level of risk it is willing to accept with regard to tax matters </w:t>
        </w:r>
        <w:r>
          <w:rPr>
            <w:rFonts w:cs="ArialMT"/>
            <w:lang w:val="en-GB"/>
          </w:rPr>
          <w:t>is</w:t>
        </w:r>
        <w:r w:rsidRPr="00C41D0C">
          <w:rPr>
            <w:rFonts w:cs="ArialMT"/>
            <w:lang w:val="en-GB"/>
          </w:rPr>
          <w:t xml:space="preserve"> low.</w:t>
        </w:r>
      </w:ins>
    </w:p>
    <w:p w14:paraId="656310E9" w14:textId="77777777" w:rsidR="00515B00" w:rsidRPr="00C41D0C" w:rsidRDefault="00515B00" w:rsidP="002F568C">
      <w:pPr>
        <w:autoSpaceDE w:val="0"/>
        <w:autoSpaceDN w:val="0"/>
        <w:adjustRightInd w:val="0"/>
        <w:spacing w:after="0" w:line="240" w:lineRule="auto"/>
        <w:jc w:val="both"/>
        <w:rPr>
          <w:b/>
          <w:lang w:val="en-GB"/>
          <w:rPrChange w:id="254" w:author="Ugur Ugurlu" w:date="2017-12-14T18:10:00Z">
            <w:rPr>
              <w:b/>
              <w:lang w:val="en-US"/>
            </w:rPr>
          </w:rPrChange>
        </w:rPr>
      </w:pPr>
    </w:p>
    <w:p w14:paraId="248CB694" w14:textId="77777777" w:rsidR="00DB15F3" w:rsidRPr="00C41D0C" w:rsidRDefault="0096136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n-GB"/>
          <w:rPrChange w:id="255" w:author="Ugur Ugurlu" w:date="2017-12-14T18:10:00Z">
            <w:rPr>
              <w:b/>
              <w:u w:val="single"/>
              <w:lang w:val="en-US"/>
            </w:rPr>
          </w:rPrChange>
        </w:rPr>
        <w:pPrChange w:id="256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C41D0C">
        <w:rPr>
          <w:b/>
          <w:u w:val="single"/>
          <w:lang w:val="en-GB"/>
          <w:rPrChange w:id="257" w:author="Ugur Ugurlu" w:date="2017-12-14T18:10:00Z">
            <w:rPr>
              <w:b/>
              <w:u w:val="single"/>
              <w:lang w:val="en-US"/>
            </w:rPr>
          </w:rPrChange>
        </w:rPr>
        <w:lastRenderedPageBreak/>
        <w:t>Description of the r</w:t>
      </w:r>
      <w:r w:rsidR="00DB15F3" w:rsidRPr="00C41D0C">
        <w:rPr>
          <w:b/>
          <w:u w:val="single"/>
          <w:lang w:val="en-GB"/>
          <w:rPrChange w:id="258" w:author="Ugur Ugurlu" w:date="2017-12-14T18:10:00Z">
            <w:rPr>
              <w:b/>
              <w:u w:val="single"/>
              <w:lang w:val="en-US"/>
            </w:rPr>
          </w:rPrChange>
        </w:rPr>
        <w:t>elationship with HM Revenue &amp; Customs (HMRC)</w:t>
      </w:r>
    </w:p>
    <w:p w14:paraId="45450FE0" w14:textId="77777777" w:rsidR="00515B00" w:rsidRPr="00C41D0C" w:rsidRDefault="00515B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59" w:author="Ugur Ugurlu" w:date="2017-12-14T18:10:00Z">
            <w:rPr>
              <w:lang w:val="en-US"/>
            </w:rPr>
          </w:rPrChange>
        </w:rPr>
        <w:pPrChange w:id="260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57EE27D" w14:textId="77777777" w:rsidR="00DB15F3" w:rsidRPr="00C41D0C" w:rsidRDefault="00DB15F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61" w:author="Ugur Ugurlu" w:date="2017-12-14T18:10:00Z">
            <w:rPr>
              <w:lang w:val="en-US"/>
            </w:rPr>
          </w:rPrChange>
        </w:rPr>
        <w:pPrChange w:id="262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C41D0C">
        <w:rPr>
          <w:lang w:val="en-GB"/>
          <w:rPrChange w:id="263" w:author="Ugur Ugurlu" w:date="2017-12-14T18:10:00Z">
            <w:rPr>
              <w:lang w:val="en-US"/>
            </w:rPr>
          </w:rPrChange>
        </w:rPr>
        <w:t>Our communication with HMRC is focussed ar</w:t>
      </w:r>
      <w:r w:rsidR="00961364" w:rsidRPr="00C41D0C">
        <w:rPr>
          <w:lang w:val="en-GB"/>
          <w:rPrChange w:id="264" w:author="Ugur Ugurlu" w:date="2017-12-14T18:10:00Z">
            <w:rPr>
              <w:lang w:val="en-US"/>
            </w:rPr>
          </w:rPrChange>
        </w:rPr>
        <w:t xml:space="preserve">ound timely tax compliance, for </w:t>
      </w:r>
      <w:r w:rsidRPr="00C41D0C">
        <w:rPr>
          <w:lang w:val="en-GB"/>
          <w:rPrChange w:id="265" w:author="Ugur Ugurlu" w:date="2017-12-14T18:10:00Z">
            <w:rPr>
              <w:lang w:val="en-US"/>
            </w:rPr>
          </w:rPrChange>
        </w:rPr>
        <w:t xml:space="preserve">example meeting relevant filing and payment </w:t>
      </w:r>
      <w:r w:rsidR="00961364" w:rsidRPr="00C41D0C">
        <w:rPr>
          <w:lang w:val="en-GB"/>
          <w:rPrChange w:id="266" w:author="Ugur Ugurlu" w:date="2017-12-14T18:10:00Z">
            <w:rPr>
              <w:lang w:val="en-US"/>
            </w:rPr>
          </w:rPrChange>
        </w:rPr>
        <w:t xml:space="preserve">deadlines for taxes the company </w:t>
      </w:r>
      <w:r w:rsidRPr="00C41D0C">
        <w:rPr>
          <w:lang w:val="en-GB"/>
          <w:rPrChange w:id="267" w:author="Ugur Ugurlu" w:date="2017-12-14T18:10:00Z">
            <w:rPr>
              <w:lang w:val="en-US"/>
            </w:rPr>
          </w:rPrChange>
        </w:rPr>
        <w:t>pays.</w:t>
      </w:r>
    </w:p>
    <w:p w14:paraId="6FC38E47" w14:textId="77777777" w:rsidR="000C765E" w:rsidRPr="00C41D0C" w:rsidRDefault="000C765E" w:rsidP="002F568C">
      <w:pPr>
        <w:autoSpaceDE w:val="0"/>
        <w:autoSpaceDN w:val="0"/>
        <w:adjustRightInd w:val="0"/>
        <w:spacing w:after="0" w:line="240" w:lineRule="auto"/>
        <w:jc w:val="both"/>
        <w:rPr>
          <w:ins w:id="268" w:author="Ugur Ugurlu" w:date="2017-12-14T18:10:00Z"/>
          <w:rFonts w:cs="ArialMT"/>
          <w:lang w:val="en-GB"/>
        </w:rPr>
      </w:pPr>
    </w:p>
    <w:p w14:paraId="3C3634D3" w14:textId="77777777" w:rsidR="00560669" w:rsidRPr="00C41D0C" w:rsidRDefault="00DB15F3" w:rsidP="00961364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69" w:author="Ugur Ugurlu" w:date="2017-12-14T18:10:00Z">
            <w:rPr>
              <w:lang w:val="en-US"/>
            </w:rPr>
          </w:rPrChange>
        </w:rPr>
      </w:pPr>
      <w:r w:rsidRPr="00C41D0C">
        <w:rPr>
          <w:lang w:val="en-GB"/>
          <w:rPrChange w:id="270" w:author="Ugur Ugurlu" w:date="2017-12-14T18:10:00Z">
            <w:rPr>
              <w:lang w:val="en-US"/>
            </w:rPr>
          </w:rPrChange>
        </w:rPr>
        <w:t>We employ the services of professional tax advise</w:t>
      </w:r>
      <w:r w:rsidR="00961364" w:rsidRPr="00C41D0C">
        <w:rPr>
          <w:lang w:val="en-GB"/>
          <w:rPrChange w:id="271" w:author="Ugur Ugurlu" w:date="2017-12-14T18:10:00Z">
            <w:rPr>
              <w:lang w:val="en-US"/>
            </w:rPr>
          </w:rPrChange>
        </w:rPr>
        <w:t xml:space="preserve">rs to act as our agents, and in </w:t>
      </w:r>
      <w:r w:rsidRPr="00C41D0C">
        <w:rPr>
          <w:lang w:val="en-GB"/>
          <w:rPrChange w:id="272" w:author="Ugur Ugurlu" w:date="2017-12-14T18:10:00Z">
            <w:rPr>
              <w:lang w:val="en-US"/>
            </w:rPr>
          </w:rPrChange>
        </w:rPr>
        <w:t xml:space="preserve">a number of cases they liaise with HMRC on </w:t>
      </w:r>
      <w:r w:rsidR="00961364" w:rsidRPr="00C41D0C">
        <w:rPr>
          <w:lang w:val="en-GB"/>
          <w:rPrChange w:id="273" w:author="Ugur Ugurlu" w:date="2017-12-14T18:10:00Z">
            <w:rPr>
              <w:lang w:val="en-US"/>
            </w:rPr>
          </w:rPrChange>
        </w:rPr>
        <w:t xml:space="preserve">our behalf. This is seen by the </w:t>
      </w:r>
      <w:r w:rsidRPr="00C41D0C">
        <w:rPr>
          <w:lang w:val="en-GB"/>
          <w:rPrChange w:id="274" w:author="Ugur Ugurlu" w:date="2017-12-14T18:10:00Z">
            <w:rPr>
              <w:lang w:val="en-US"/>
            </w:rPr>
          </w:rPrChange>
        </w:rPr>
        <w:t>Board as a way to ensure we get the most out</w:t>
      </w:r>
      <w:r w:rsidR="00961364" w:rsidRPr="00C41D0C">
        <w:rPr>
          <w:lang w:val="en-GB"/>
          <w:rPrChange w:id="275" w:author="Ugur Ugurlu" w:date="2017-12-14T18:10:00Z">
            <w:rPr>
              <w:lang w:val="en-US"/>
            </w:rPr>
          </w:rPrChange>
        </w:rPr>
        <w:t xml:space="preserve"> of our relationship with HMRC, </w:t>
      </w:r>
      <w:r w:rsidRPr="00C41D0C">
        <w:rPr>
          <w:lang w:val="en-GB"/>
          <w:rPrChange w:id="276" w:author="Ugur Ugurlu" w:date="2017-12-14T18:10:00Z">
            <w:rPr>
              <w:lang w:val="en-US"/>
            </w:rPr>
          </w:rPrChange>
        </w:rPr>
        <w:t>thus reducing our tax risk.</w:t>
      </w:r>
    </w:p>
    <w:p w14:paraId="06956663" w14:textId="77777777" w:rsidR="000C765E" w:rsidRPr="00C41D0C" w:rsidRDefault="000C765E" w:rsidP="00961364">
      <w:pPr>
        <w:autoSpaceDE w:val="0"/>
        <w:autoSpaceDN w:val="0"/>
        <w:adjustRightInd w:val="0"/>
        <w:spacing w:after="0" w:line="240" w:lineRule="auto"/>
        <w:jc w:val="both"/>
        <w:rPr>
          <w:lang w:val="en-GB"/>
          <w:rPrChange w:id="277" w:author="Ugur Ugurlu" w:date="2017-12-14T18:10:00Z">
            <w:rPr>
              <w:lang w:val="en-US"/>
            </w:rPr>
          </w:rPrChange>
        </w:rPr>
      </w:pPr>
    </w:p>
    <w:p w14:paraId="2C858E60" w14:textId="7F68499C" w:rsidR="000C765E" w:rsidRPr="00C41D0C" w:rsidRDefault="000C765E" w:rsidP="00961364">
      <w:pPr>
        <w:autoSpaceDE w:val="0"/>
        <w:autoSpaceDN w:val="0"/>
        <w:adjustRightInd w:val="0"/>
        <w:spacing w:after="0" w:line="240" w:lineRule="auto"/>
        <w:jc w:val="both"/>
        <w:rPr>
          <w:ins w:id="278" w:author="Ugur Ugurlu" w:date="2017-12-14T18:10:00Z"/>
          <w:rFonts w:cs="ArialMT"/>
          <w:lang w:val="en-GB"/>
        </w:rPr>
      </w:pPr>
      <w:proofErr w:type="spellStart"/>
      <w:ins w:id="279" w:author="Ugur Ugurlu" w:date="2017-12-14T18:10:00Z">
        <w:r w:rsidRPr="00C41D0C">
          <w:rPr>
            <w:rFonts w:cs="ArialMT"/>
            <w:lang w:val="en-GB"/>
          </w:rPr>
          <w:t>Tönnies</w:t>
        </w:r>
        <w:proofErr w:type="spellEnd"/>
        <w:r w:rsidRPr="00C41D0C">
          <w:rPr>
            <w:rFonts w:cs="ArialMT"/>
            <w:lang w:val="en-GB"/>
          </w:rPr>
          <w:t xml:space="preserve"> UK attempts to be transparent in its tax operations and will openly address any significant changes with regard to tax matters to HMRC. </w:t>
        </w:r>
      </w:ins>
    </w:p>
    <w:p w14:paraId="1AB3CB60" w14:textId="77777777" w:rsidR="00961364" w:rsidRPr="00C41D0C" w:rsidRDefault="00961364" w:rsidP="002F568C">
      <w:pPr>
        <w:autoSpaceDE w:val="0"/>
        <w:autoSpaceDN w:val="0"/>
        <w:adjustRightInd w:val="0"/>
        <w:spacing w:after="0" w:line="240" w:lineRule="auto"/>
        <w:jc w:val="both"/>
        <w:rPr>
          <w:ins w:id="280" w:author="Ugur Ugurlu" w:date="2017-12-14T18:10:00Z"/>
          <w:rFonts w:cs="ArialMT"/>
          <w:lang w:val="en-GB"/>
        </w:rPr>
      </w:pPr>
    </w:p>
    <w:p w14:paraId="7E8DD4D3" w14:textId="51F5580B" w:rsidR="002E01BB" w:rsidRPr="00C41D0C" w:rsidRDefault="002F568C">
      <w:pPr>
        <w:autoSpaceDE w:val="0"/>
        <w:autoSpaceDN w:val="0"/>
        <w:adjustRightInd w:val="0"/>
        <w:spacing w:after="0" w:line="240" w:lineRule="auto"/>
        <w:ind w:left="708"/>
        <w:jc w:val="both"/>
        <w:rPr>
          <w:lang w:val="en-GB"/>
          <w:rPrChange w:id="281" w:author="Ugur Ugurlu" w:date="2017-12-14T18:10:00Z">
            <w:rPr>
              <w:lang w:val="en-US"/>
            </w:rPr>
          </w:rPrChange>
        </w:rPr>
        <w:pPrChange w:id="282" w:author="Ugur Ugurlu" w:date="2017-12-14T18:1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C41D0C">
        <w:rPr>
          <w:lang w:val="en-GB"/>
          <w:rPrChange w:id="283" w:author="Ugur Ugurlu" w:date="2017-12-14T18:10:00Z">
            <w:rPr>
              <w:lang w:val="en-US"/>
            </w:rPr>
          </w:rPrChange>
        </w:rPr>
        <w:t>This tax strategy was ap</w:t>
      </w:r>
      <w:r w:rsidR="00961364" w:rsidRPr="00C41D0C">
        <w:rPr>
          <w:lang w:val="en-GB"/>
          <w:rPrChange w:id="284" w:author="Ugur Ugurlu" w:date="2017-12-14T18:10:00Z">
            <w:rPr>
              <w:lang w:val="en-US"/>
            </w:rPr>
          </w:rPrChange>
        </w:rPr>
        <w:t xml:space="preserve">proved by the Board of </w:t>
      </w:r>
      <w:proofErr w:type="spellStart"/>
      <w:r w:rsidR="00961364" w:rsidRPr="00C41D0C">
        <w:rPr>
          <w:lang w:val="en-GB"/>
          <w:rPrChange w:id="285" w:author="Ugur Ugurlu" w:date="2017-12-14T18:10:00Z">
            <w:rPr>
              <w:lang w:val="en-US"/>
            </w:rPr>
          </w:rPrChange>
        </w:rPr>
        <w:t>Tönnies</w:t>
      </w:r>
      <w:proofErr w:type="spellEnd"/>
      <w:r w:rsidR="00961364" w:rsidRPr="00C41D0C">
        <w:rPr>
          <w:lang w:val="en-GB"/>
          <w:rPrChange w:id="286" w:author="Ugur Ugurlu" w:date="2017-12-14T18:10:00Z">
            <w:rPr>
              <w:lang w:val="en-US"/>
            </w:rPr>
          </w:rPrChange>
        </w:rPr>
        <w:t xml:space="preserve"> g</w:t>
      </w:r>
      <w:r w:rsidR="0097485F" w:rsidRPr="00C41D0C">
        <w:rPr>
          <w:lang w:val="en-GB"/>
          <w:rPrChange w:id="287" w:author="Ugur Ugurlu" w:date="2017-12-14T18:10:00Z">
            <w:rPr>
              <w:lang w:val="en-US"/>
            </w:rPr>
          </w:rPrChange>
        </w:rPr>
        <w:t xml:space="preserve">roup on </w:t>
      </w:r>
      <w:ins w:id="288" w:author="Gödecker, Michael" w:date="2021-03-17T14:21:00Z">
        <w:r w:rsidR="008B7F14">
          <w:rPr>
            <w:lang w:val="en-GB"/>
          </w:rPr>
          <w:t>31</w:t>
        </w:r>
      </w:ins>
      <w:del w:id="289" w:author="Gödecker, Michael" w:date="2021-03-17T14:21:00Z">
        <w:r w:rsidR="0097485F" w:rsidRPr="00C41D0C" w:rsidDel="008B7F14">
          <w:rPr>
            <w:lang w:val="en-GB"/>
            <w:rPrChange w:id="290" w:author="Ugur Ugurlu" w:date="2017-12-14T18:10:00Z">
              <w:rPr>
                <w:lang w:val="en-US"/>
              </w:rPr>
            </w:rPrChange>
          </w:rPr>
          <w:delText>28</w:delText>
        </w:r>
      </w:del>
      <w:r w:rsidR="0097485F" w:rsidRPr="00C41D0C">
        <w:rPr>
          <w:lang w:val="en-GB"/>
          <w:rPrChange w:id="291" w:author="Ugur Ugurlu" w:date="2017-12-14T18:10:00Z">
            <w:rPr>
              <w:lang w:val="en-US"/>
            </w:rPr>
          </w:rPrChange>
        </w:rPr>
        <w:t xml:space="preserve"> </w:t>
      </w:r>
      <w:ins w:id="292" w:author="Gödecker, Michael" w:date="2021-03-17T14:21:00Z">
        <w:r w:rsidR="008B7F14">
          <w:rPr>
            <w:lang w:val="en-GB"/>
          </w:rPr>
          <w:t>December</w:t>
        </w:r>
      </w:ins>
      <w:del w:id="293" w:author="Gödecker, Michael" w:date="2021-03-17T14:21:00Z">
        <w:r w:rsidR="0097485F" w:rsidRPr="00C41D0C" w:rsidDel="008B7F14">
          <w:rPr>
            <w:lang w:val="en-GB"/>
            <w:rPrChange w:id="294" w:author="Ugur Ugurlu" w:date="2017-12-14T18:10:00Z">
              <w:rPr>
                <w:lang w:val="en-US"/>
              </w:rPr>
            </w:rPrChange>
          </w:rPr>
          <w:delText>September</w:delText>
        </w:r>
      </w:del>
      <w:r w:rsidRPr="00C41D0C">
        <w:rPr>
          <w:lang w:val="en-GB"/>
          <w:rPrChange w:id="295" w:author="Ugur Ugurlu" w:date="2017-12-14T18:10:00Z">
            <w:rPr>
              <w:lang w:val="en-US"/>
            </w:rPr>
          </w:rPrChange>
        </w:rPr>
        <w:t xml:space="preserve"> 20</w:t>
      </w:r>
      <w:ins w:id="296" w:author="Gödecker, Michael" w:date="2021-03-17T14:21:00Z">
        <w:r w:rsidR="008B7F14">
          <w:rPr>
            <w:lang w:val="en-GB"/>
          </w:rPr>
          <w:t>20</w:t>
        </w:r>
      </w:ins>
      <w:del w:id="297" w:author="Gödecker, Michael" w:date="2021-03-17T14:21:00Z">
        <w:r w:rsidRPr="00C41D0C" w:rsidDel="008B7F14">
          <w:rPr>
            <w:lang w:val="en-GB"/>
            <w:rPrChange w:id="298" w:author="Ugur Ugurlu" w:date="2017-12-14T18:10:00Z">
              <w:rPr>
                <w:lang w:val="en-US"/>
              </w:rPr>
            </w:rPrChange>
          </w:rPr>
          <w:delText>1</w:delText>
        </w:r>
      </w:del>
      <w:del w:id="299" w:author="Gödecker, Michael" w:date="2018-11-27T14:55:00Z">
        <w:r w:rsidRPr="00C41D0C" w:rsidDel="00540F90">
          <w:rPr>
            <w:lang w:val="en-GB"/>
            <w:rPrChange w:id="300" w:author="Ugur Ugurlu" w:date="2017-12-14T18:10:00Z">
              <w:rPr>
                <w:lang w:val="en-US"/>
              </w:rPr>
            </w:rPrChange>
          </w:rPr>
          <w:delText>7</w:delText>
        </w:r>
      </w:del>
      <w:del w:id="301" w:author="Ugur Ugurlu" w:date="2017-12-14T18:10:00Z">
        <w:r w:rsidRPr="00914B30">
          <w:rPr>
            <w:rFonts w:cs="ArialMT"/>
            <w:lang w:val="en-US"/>
          </w:rPr>
          <w:delText>.</w:delText>
        </w:r>
      </w:del>
      <w:ins w:id="302" w:author="Ugur Ugurlu" w:date="2017-12-14T18:10:00Z">
        <w:r w:rsidR="00E4393E" w:rsidRPr="00C41D0C">
          <w:rPr>
            <w:rFonts w:cs="ArialMT"/>
            <w:lang w:val="en-GB"/>
          </w:rPr>
          <w:t xml:space="preserve"> and has </w:t>
        </w:r>
        <w:r w:rsidR="00E4393E" w:rsidRPr="006542D6">
          <w:rPr>
            <w:rFonts w:cs="ArialMT"/>
            <w:lang w:val="en-GB"/>
          </w:rPr>
          <w:t>been published on</w:t>
        </w:r>
        <w:r w:rsidR="000C765E" w:rsidRPr="006542D6">
          <w:rPr>
            <w:rFonts w:cs="ArialMT"/>
            <w:lang w:val="en-GB"/>
          </w:rPr>
          <w:t xml:space="preserve"> </w:t>
        </w:r>
      </w:ins>
      <w:ins w:id="303" w:author="Gödecker, Michael" w:date="2017-12-19T09:38:00Z">
        <w:r w:rsidR="006542D6" w:rsidRPr="006542D6">
          <w:rPr>
            <w:rFonts w:cs="ArialMT"/>
            <w:lang w:val="en-GB"/>
            <w:rPrChange w:id="304" w:author="Gödecker, Michael" w:date="2017-12-19T09:38:00Z">
              <w:rPr>
                <w:rFonts w:cs="ArialMT"/>
                <w:highlight w:val="yellow"/>
                <w:lang w:val="en-GB"/>
              </w:rPr>
            </w:rPrChange>
          </w:rPr>
          <w:t>31 December 20</w:t>
        </w:r>
        <w:r w:rsidR="008B7F14">
          <w:rPr>
            <w:rFonts w:cs="ArialMT"/>
            <w:lang w:val="en-GB"/>
          </w:rPr>
          <w:t>20</w:t>
        </w:r>
      </w:ins>
      <w:ins w:id="305" w:author="Ugur Ugurlu" w:date="2017-12-14T18:10:00Z">
        <w:del w:id="306" w:author="Gödecker, Michael" w:date="2017-12-19T09:38:00Z">
          <w:r w:rsidR="000C765E" w:rsidRPr="006542D6" w:rsidDel="006542D6">
            <w:rPr>
              <w:rFonts w:cs="ArialMT"/>
              <w:lang w:val="en-GB"/>
              <w:rPrChange w:id="307" w:author="Gödecker, Michael" w:date="2017-12-19T09:38:00Z">
                <w:rPr>
                  <w:rFonts w:cs="ArialMT"/>
                  <w:highlight w:val="yellow"/>
                  <w:lang w:val="en-GB"/>
                </w:rPr>
              </w:rPrChange>
            </w:rPr>
            <w:delText>[insert date]</w:delText>
          </w:r>
        </w:del>
        <w:r w:rsidR="000C765E" w:rsidRPr="006542D6">
          <w:rPr>
            <w:rFonts w:cs="ArialMT"/>
            <w:lang w:val="en-GB"/>
          </w:rPr>
          <w:t>.</w:t>
        </w:r>
      </w:ins>
    </w:p>
    <w:sectPr w:rsidR="002E01BB" w:rsidRPr="00C41D0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3C49" w14:textId="77777777" w:rsidR="005A735C" w:rsidRDefault="005A735C" w:rsidP="00045F51">
      <w:pPr>
        <w:spacing w:after="0" w:line="240" w:lineRule="auto"/>
      </w:pPr>
      <w:r>
        <w:separator/>
      </w:r>
    </w:p>
  </w:endnote>
  <w:endnote w:type="continuationSeparator" w:id="0">
    <w:p w14:paraId="151F649F" w14:textId="77777777" w:rsidR="005A735C" w:rsidRDefault="005A735C" w:rsidP="00045F51">
      <w:pPr>
        <w:spacing w:after="0" w:line="240" w:lineRule="auto"/>
      </w:pPr>
      <w:r>
        <w:continuationSeparator/>
      </w:r>
    </w:p>
  </w:endnote>
  <w:endnote w:type="continuationNotice" w:id="1">
    <w:p w14:paraId="579DB3D8" w14:textId="77777777" w:rsidR="005A735C" w:rsidRDefault="005A7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2D0D" w14:textId="77777777" w:rsidR="005A735C" w:rsidRDefault="005A7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D9F0" w14:textId="77777777" w:rsidR="005A735C" w:rsidRDefault="005A735C" w:rsidP="00045F51">
      <w:pPr>
        <w:spacing w:after="0" w:line="240" w:lineRule="auto"/>
      </w:pPr>
      <w:r>
        <w:separator/>
      </w:r>
    </w:p>
  </w:footnote>
  <w:footnote w:type="continuationSeparator" w:id="0">
    <w:p w14:paraId="0428A57E" w14:textId="77777777" w:rsidR="005A735C" w:rsidRDefault="005A735C" w:rsidP="00045F51">
      <w:pPr>
        <w:spacing w:after="0" w:line="240" w:lineRule="auto"/>
      </w:pPr>
      <w:r>
        <w:continuationSeparator/>
      </w:r>
    </w:p>
  </w:footnote>
  <w:footnote w:type="continuationNotice" w:id="1">
    <w:p w14:paraId="457133D5" w14:textId="77777777" w:rsidR="005A735C" w:rsidRDefault="005A7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789F" w14:textId="77777777" w:rsidR="00045F51" w:rsidRDefault="00C30FA8">
    <w:pPr>
      <w:pStyle w:val="Header"/>
    </w:pPr>
    <w:r>
      <w:tab/>
    </w:r>
    <w:r w:rsidR="00EB2075">
      <w:tab/>
    </w:r>
    <w:r w:rsidR="00EB2075">
      <w:rPr>
        <w:noProof/>
        <w:lang w:val="en-GB" w:eastAsia="en-GB"/>
      </w:rPr>
      <w:drawing>
        <wp:inline distT="0" distB="0" distL="0" distR="0" wp14:anchorId="73743FF5" wp14:editId="4DC681DB">
          <wp:extent cx="3687445" cy="1027430"/>
          <wp:effectExtent l="0" t="0" r="8255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4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5484" w14:textId="77777777" w:rsidR="00045F51" w:rsidRDefault="00045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BE"/>
    <w:multiLevelType w:val="hybridMultilevel"/>
    <w:tmpl w:val="C12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562"/>
    <w:multiLevelType w:val="hybridMultilevel"/>
    <w:tmpl w:val="26DA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05D0"/>
    <w:multiLevelType w:val="hybridMultilevel"/>
    <w:tmpl w:val="121E4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4420C"/>
    <w:multiLevelType w:val="hybridMultilevel"/>
    <w:tmpl w:val="8BFCE17C"/>
    <w:lvl w:ilvl="0" w:tplc="65EED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gur Ugurlu">
    <w15:presenceInfo w15:providerId="AD" w15:userId="S-1-5-21-2105890059-666239033-60295696-291164"/>
  </w15:person>
  <w15:person w15:author="Gödecker, Michael">
    <w15:presenceInfo w15:providerId="AD" w15:userId="S-1-5-21-2272420063-1213499559-4045890040-24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F3"/>
    <w:rsid w:val="00045F51"/>
    <w:rsid w:val="000A00F4"/>
    <w:rsid w:val="000C765E"/>
    <w:rsid w:val="00134097"/>
    <w:rsid w:val="0017088A"/>
    <w:rsid w:val="00183291"/>
    <w:rsid w:val="001E703B"/>
    <w:rsid w:val="002264C2"/>
    <w:rsid w:val="00237EC0"/>
    <w:rsid w:val="00240302"/>
    <w:rsid w:val="002453B3"/>
    <w:rsid w:val="002672D1"/>
    <w:rsid w:val="002D0577"/>
    <w:rsid w:val="002E01BB"/>
    <w:rsid w:val="002F274E"/>
    <w:rsid w:val="002F568C"/>
    <w:rsid w:val="00315B5E"/>
    <w:rsid w:val="003C4F88"/>
    <w:rsid w:val="003F4DD1"/>
    <w:rsid w:val="00437ADE"/>
    <w:rsid w:val="00452724"/>
    <w:rsid w:val="0051208C"/>
    <w:rsid w:val="00515B00"/>
    <w:rsid w:val="00540F90"/>
    <w:rsid w:val="0055682D"/>
    <w:rsid w:val="0056314A"/>
    <w:rsid w:val="005A735C"/>
    <w:rsid w:val="005B0AEB"/>
    <w:rsid w:val="00647458"/>
    <w:rsid w:val="006542D6"/>
    <w:rsid w:val="00695768"/>
    <w:rsid w:val="006A1F80"/>
    <w:rsid w:val="006B41EE"/>
    <w:rsid w:val="00743F9F"/>
    <w:rsid w:val="00770FC1"/>
    <w:rsid w:val="007B6041"/>
    <w:rsid w:val="007C65CA"/>
    <w:rsid w:val="007D63B7"/>
    <w:rsid w:val="007F0346"/>
    <w:rsid w:val="007F67B7"/>
    <w:rsid w:val="008A316F"/>
    <w:rsid w:val="008B7F14"/>
    <w:rsid w:val="008F49B6"/>
    <w:rsid w:val="00914B30"/>
    <w:rsid w:val="00944176"/>
    <w:rsid w:val="00961364"/>
    <w:rsid w:val="0097485F"/>
    <w:rsid w:val="009B06A5"/>
    <w:rsid w:val="009E1364"/>
    <w:rsid w:val="00A15AEA"/>
    <w:rsid w:val="00A66316"/>
    <w:rsid w:val="00A926E6"/>
    <w:rsid w:val="00B11552"/>
    <w:rsid w:val="00B126B3"/>
    <w:rsid w:val="00C10EEB"/>
    <w:rsid w:val="00C24ADD"/>
    <w:rsid w:val="00C30FA8"/>
    <w:rsid w:val="00C41D0C"/>
    <w:rsid w:val="00C50E66"/>
    <w:rsid w:val="00C62521"/>
    <w:rsid w:val="00CE5776"/>
    <w:rsid w:val="00CE5819"/>
    <w:rsid w:val="00D15DF4"/>
    <w:rsid w:val="00D33339"/>
    <w:rsid w:val="00D50360"/>
    <w:rsid w:val="00D76F47"/>
    <w:rsid w:val="00DB15F3"/>
    <w:rsid w:val="00DC58DE"/>
    <w:rsid w:val="00E4393E"/>
    <w:rsid w:val="00EB2075"/>
    <w:rsid w:val="00EB2FAD"/>
    <w:rsid w:val="00F2659D"/>
    <w:rsid w:val="00F305A6"/>
    <w:rsid w:val="00F50700"/>
    <w:rsid w:val="00FB073C"/>
    <w:rsid w:val="00FC7306"/>
    <w:rsid w:val="00FD7F12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DF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51"/>
  </w:style>
  <w:style w:type="paragraph" w:styleId="Footer">
    <w:name w:val="footer"/>
    <w:basedOn w:val="Normal"/>
    <w:link w:val="FooterChar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51"/>
  </w:style>
  <w:style w:type="paragraph" w:styleId="BalloonText">
    <w:name w:val="Balloon Text"/>
    <w:basedOn w:val="Normal"/>
    <w:link w:val="BalloonTextChar"/>
    <w:uiPriority w:val="99"/>
    <w:semiHidden/>
    <w:unhideWhenUsed/>
    <w:rsid w:val="00E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51"/>
  </w:style>
  <w:style w:type="paragraph" w:styleId="Footer">
    <w:name w:val="footer"/>
    <w:basedOn w:val="Normal"/>
    <w:link w:val="FooterChar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51"/>
  </w:style>
  <w:style w:type="paragraph" w:styleId="BalloonText">
    <w:name w:val="Balloon Text"/>
    <w:basedOn w:val="Normal"/>
    <w:link w:val="BalloonTextChar"/>
    <w:uiPriority w:val="99"/>
    <w:semiHidden/>
    <w:unhideWhenUsed/>
    <w:rsid w:val="00E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TSI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Gödecker, Michael</dc:creator>
  <cp:lastModifiedBy>Mark Duckworth</cp:lastModifiedBy>
  <cp:revision>2</cp:revision>
  <cp:lastPrinted>2017-12-08T14:45:00Z</cp:lastPrinted>
  <dcterms:created xsi:type="dcterms:W3CDTF">2021-03-17T14:12:00Z</dcterms:created>
  <dcterms:modified xsi:type="dcterms:W3CDTF">2021-03-17T14:12:00Z</dcterms:modified>
</cp:coreProperties>
</file>